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0820" w:rsidRDefault="009B0820">
      <w:pPr>
        <w:pStyle w:val="Nadpis1"/>
        <w:rPr>
          <w:rFonts w:cs="Courier New"/>
          <w:sz w:val="24"/>
        </w:rPr>
      </w:pPr>
      <w:r>
        <w:rPr>
          <w:rFonts w:cs="Courier New"/>
          <w:sz w:val="24"/>
        </w:rPr>
        <w:t>SMLOUVA   O   DÍLO</w:t>
      </w:r>
    </w:p>
    <w:p w:rsidR="00B46AD0" w:rsidRPr="00BD08F3" w:rsidRDefault="00B46AD0" w:rsidP="007A656E">
      <w:pPr>
        <w:spacing w:before="120"/>
        <w:jc w:val="center"/>
        <w:rPr>
          <w:rFonts w:cs="Courier New"/>
        </w:rPr>
      </w:pPr>
      <w:r w:rsidRPr="00BD08F3">
        <w:rPr>
          <w:rFonts w:cs="Courier New"/>
        </w:rPr>
        <w:t xml:space="preserve">uzavřená podle § </w:t>
      </w:r>
      <w:r>
        <w:rPr>
          <w:rFonts w:cs="Courier New"/>
        </w:rPr>
        <w:t>2586</w:t>
      </w:r>
      <w:r w:rsidRPr="00BD08F3">
        <w:rPr>
          <w:rFonts w:cs="Courier New"/>
        </w:rPr>
        <w:t xml:space="preserve"> a násl. </w:t>
      </w:r>
      <w:r>
        <w:rPr>
          <w:rFonts w:cs="Courier New"/>
        </w:rPr>
        <w:t>zákona č. 89/2012 Sb., občanský</w:t>
      </w:r>
      <w:r w:rsidRPr="00BD08F3">
        <w:rPr>
          <w:rFonts w:cs="Courier New"/>
        </w:rPr>
        <w:t xml:space="preserve"> zákoník</w:t>
      </w:r>
      <w:r w:rsidR="006923EA">
        <w:rPr>
          <w:rFonts w:cs="Courier New"/>
        </w:rPr>
        <w:t xml:space="preserve"> (dále jen „občanský zákoník“)</w:t>
      </w:r>
    </w:p>
    <w:p w:rsidR="009B0820" w:rsidRDefault="009B0820">
      <w:pPr>
        <w:jc w:val="center"/>
        <w:rPr>
          <w:rFonts w:cs="Courier New"/>
          <w:szCs w:val="20"/>
        </w:rPr>
      </w:pPr>
      <w:r>
        <w:rPr>
          <w:rFonts w:cs="Courier New"/>
        </w:rPr>
        <w:t> </w:t>
      </w:r>
    </w:p>
    <w:p w:rsidR="009B0820" w:rsidRDefault="009B0820" w:rsidP="006C385A">
      <w:pPr>
        <w:rPr>
          <w:rFonts w:cs="Courier New"/>
          <w:szCs w:val="20"/>
        </w:rPr>
      </w:pPr>
      <w:r>
        <w:rPr>
          <w:rFonts w:cs="Courier New"/>
        </w:rPr>
        <w:t> </w:t>
      </w:r>
    </w:p>
    <w:p w:rsidR="009B0820" w:rsidRDefault="009B0820" w:rsidP="007A656E">
      <w:pPr>
        <w:spacing w:before="120"/>
        <w:jc w:val="both"/>
        <w:rPr>
          <w:rFonts w:cs="Courier New"/>
          <w:b/>
          <w:szCs w:val="20"/>
        </w:rPr>
      </w:pPr>
      <w:r>
        <w:rPr>
          <w:rFonts w:cs="Courier New"/>
          <w:b/>
        </w:rPr>
        <w:t>číslo smlouvy objednatele:</w:t>
      </w:r>
    </w:p>
    <w:p w:rsidR="009B0820" w:rsidRDefault="009B0820" w:rsidP="007C2F9F">
      <w:pPr>
        <w:spacing w:before="120"/>
        <w:jc w:val="both"/>
        <w:rPr>
          <w:rFonts w:cs="Courier New"/>
        </w:rPr>
      </w:pPr>
      <w:r>
        <w:rPr>
          <w:rFonts w:cs="Courier New"/>
          <w:b/>
        </w:rPr>
        <w:t xml:space="preserve">číslo smlouvy </w:t>
      </w:r>
      <w:r w:rsidR="00251C13">
        <w:rPr>
          <w:rFonts w:cs="Courier New"/>
          <w:b/>
        </w:rPr>
        <w:t>zhotovitel</w:t>
      </w:r>
      <w:r>
        <w:rPr>
          <w:rFonts w:cs="Courier New"/>
          <w:b/>
        </w:rPr>
        <w:t xml:space="preserve">e:  </w:t>
      </w:r>
      <w:r>
        <w:rPr>
          <w:rFonts w:cs="Courier New"/>
        </w:rPr>
        <w:t> </w:t>
      </w:r>
    </w:p>
    <w:p w:rsidR="00922A43" w:rsidRDefault="00922A43" w:rsidP="007C2F9F">
      <w:pPr>
        <w:spacing w:before="120"/>
        <w:jc w:val="both"/>
        <w:rPr>
          <w:rFonts w:cs="Courier New"/>
        </w:rPr>
      </w:pPr>
    </w:p>
    <w:p w:rsidR="009B0820" w:rsidRDefault="009B0820">
      <w:pPr>
        <w:jc w:val="center"/>
        <w:rPr>
          <w:rFonts w:cs="Courier New"/>
          <w:b/>
          <w:szCs w:val="20"/>
        </w:rPr>
      </w:pPr>
      <w:r>
        <w:rPr>
          <w:rFonts w:cs="Courier New"/>
          <w:b/>
        </w:rPr>
        <w:t>I.</w:t>
      </w:r>
    </w:p>
    <w:p w:rsidR="009B0820" w:rsidRDefault="009B0820">
      <w:pPr>
        <w:jc w:val="center"/>
        <w:rPr>
          <w:rFonts w:cs="Courier New"/>
          <w:b/>
          <w:szCs w:val="20"/>
        </w:rPr>
      </w:pPr>
      <w:r>
        <w:rPr>
          <w:rFonts w:cs="Courier New"/>
          <w:b/>
        </w:rPr>
        <w:t>Smluvní strany</w:t>
      </w:r>
    </w:p>
    <w:p w:rsidR="009B0820" w:rsidRDefault="009B0820">
      <w:pPr>
        <w:jc w:val="center"/>
        <w:rPr>
          <w:rFonts w:cs="Courier New"/>
          <w:b/>
          <w:szCs w:val="20"/>
        </w:rPr>
      </w:pPr>
      <w:r>
        <w:rPr>
          <w:rFonts w:cs="Courier New"/>
          <w:b/>
        </w:rPr>
        <w:t> </w:t>
      </w:r>
    </w:p>
    <w:p w:rsidR="009B0820" w:rsidRPr="00224B80" w:rsidRDefault="009B0820">
      <w:pPr>
        <w:rPr>
          <w:rFonts w:cs="Courier New"/>
          <w:szCs w:val="20"/>
        </w:rPr>
      </w:pPr>
      <w:r w:rsidRPr="00224B80">
        <w:rPr>
          <w:rFonts w:cs="Courier New"/>
          <w:b/>
        </w:rPr>
        <w:t>1. Objednatel:</w:t>
      </w:r>
      <w:r w:rsidRPr="00224B80">
        <w:rPr>
          <w:rFonts w:cs="Courier New"/>
        </w:rPr>
        <w:t xml:space="preserve"> </w:t>
      </w:r>
      <w:r w:rsidRPr="00224B80">
        <w:rPr>
          <w:rFonts w:cs="Courier New"/>
          <w:b/>
        </w:rPr>
        <w:t>Technická správa komunikací</w:t>
      </w:r>
      <w:r w:rsidRPr="00224B80">
        <w:rPr>
          <w:rFonts w:cs="Courier New"/>
        </w:rPr>
        <w:t xml:space="preserve">  </w:t>
      </w:r>
      <w:r w:rsidRPr="00224B80">
        <w:rPr>
          <w:rFonts w:cs="Courier New"/>
          <w:b/>
          <w:bCs/>
        </w:rPr>
        <w:t>hl.m. Prahy</w:t>
      </w:r>
      <w:r w:rsidR="001515B3" w:rsidRPr="00224B80">
        <w:rPr>
          <w:rFonts w:cs="Courier New"/>
          <w:b/>
          <w:bCs/>
        </w:rPr>
        <w:t>, a.s.</w:t>
      </w:r>
      <w:r w:rsidRPr="00224B80">
        <w:rPr>
          <w:rFonts w:cs="Courier New"/>
        </w:rPr>
        <w:t xml:space="preserve">        </w:t>
      </w:r>
    </w:p>
    <w:p w:rsidR="009B0820" w:rsidRPr="00224B80" w:rsidRDefault="009B0820">
      <w:pPr>
        <w:pStyle w:val="Zhlav"/>
        <w:tabs>
          <w:tab w:val="left" w:pos="1560"/>
        </w:tabs>
        <w:rPr>
          <w:rFonts w:cs="Courier New"/>
          <w:b/>
          <w:sz w:val="24"/>
        </w:rPr>
      </w:pPr>
      <w:r w:rsidRPr="00224B80">
        <w:rPr>
          <w:rFonts w:cs="Courier New"/>
          <w:sz w:val="24"/>
        </w:rPr>
        <w:t xml:space="preserve">         </w:t>
      </w:r>
      <w:r w:rsidRPr="00224B80">
        <w:rPr>
          <w:rFonts w:cs="Courier New"/>
          <w:sz w:val="24"/>
        </w:rPr>
        <w:tab/>
        <w:t xml:space="preserve">Řásnovka 770/8, 110 </w:t>
      </w:r>
      <w:r w:rsidR="004F3207" w:rsidRPr="00224B80">
        <w:rPr>
          <w:rFonts w:cs="Courier New"/>
          <w:sz w:val="24"/>
        </w:rPr>
        <w:t xml:space="preserve">00  </w:t>
      </w:r>
      <w:r w:rsidRPr="00224B80">
        <w:rPr>
          <w:rFonts w:cs="Courier New"/>
          <w:sz w:val="24"/>
        </w:rPr>
        <w:t>Praha 1</w:t>
      </w:r>
      <w:r w:rsidR="00043A83">
        <w:rPr>
          <w:rFonts w:cs="Courier New"/>
          <w:sz w:val="24"/>
        </w:rPr>
        <w:t>- Staré Město</w:t>
      </w:r>
      <w:r w:rsidRPr="00224B80">
        <w:rPr>
          <w:rFonts w:cs="Courier New"/>
          <w:b/>
          <w:sz w:val="24"/>
        </w:rPr>
        <w:tab/>
      </w:r>
    </w:p>
    <w:p w:rsidR="001515B3" w:rsidRPr="00224B80" w:rsidRDefault="009B0820" w:rsidP="001515B3">
      <w:pPr>
        <w:tabs>
          <w:tab w:val="left" w:pos="1560"/>
        </w:tabs>
        <w:rPr>
          <w:rFonts w:cs="Courier New"/>
        </w:rPr>
      </w:pPr>
      <w:r w:rsidRPr="00224B80">
        <w:rPr>
          <w:rFonts w:cs="Courier New"/>
          <w:b/>
        </w:rPr>
        <w:t xml:space="preserve">               </w:t>
      </w:r>
      <w:r w:rsidRPr="00224B80">
        <w:rPr>
          <w:rFonts w:cs="Courier New"/>
          <w:b/>
        </w:rPr>
        <w:tab/>
      </w:r>
      <w:r w:rsidR="001515B3" w:rsidRPr="00224B80">
        <w:rPr>
          <w:rFonts w:cs="Courier New"/>
        </w:rPr>
        <w:t>IČ</w:t>
      </w:r>
      <w:r w:rsidR="007C03F1">
        <w:rPr>
          <w:rFonts w:cs="Courier New"/>
        </w:rPr>
        <w:t>O</w:t>
      </w:r>
      <w:r w:rsidR="001515B3" w:rsidRPr="00224B80">
        <w:rPr>
          <w:rFonts w:cs="Courier New"/>
        </w:rPr>
        <w:t>: 03447286</w:t>
      </w:r>
    </w:p>
    <w:p w:rsidR="001515B3" w:rsidRDefault="001515B3" w:rsidP="001515B3">
      <w:pPr>
        <w:tabs>
          <w:tab w:val="left" w:pos="1560"/>
        </w:tabs>
        <w:rPr>
          <w:rFonts w:cs="Courier New"/>
        </w:rPr>
      </w:pPr>
      <w:r w:rsidRPr="00224B80">
        <w:rPr>
          <w:rFonts w:cs="Courier New"/>
        </w:rPr>
        <w:tab/>
        <w:t>DIČ: CZ03447286</w:t>
      </w:r>
    </w:p>
    <w:p w:rsidR="00463221" w:rsidRDefault="00463221" w:rsidP="00463221">
      <w:pPr>
        <w:tabs>
          <w:tab w:val="left" w:pos="1560"/>
        </w:tabs>
        <w:ind w:left="1560" w:hanging="1560"/>
        <w:rPr>
          <w:rFonts w:cs="Courier New"/>
        </w:rPr>
      </w:pPr>
      <w:r>
        <w:rPr>
          <w:rFonts w:cs="Courier New"/>
        </w:rPr>
        <w:t xml:space="preserve">                          zapsaná v obchodním rejstříku vedeném Městským soudem v Praze, oddíl B, vl. 20059</w:t>
      </w:r>
    </w:p>
    <w:p w:rsidR="00BD6C06" w:rsidRDefault="009B0820" w:rsidP="001515B3">
      <w:pPr>
        <w:tabs>
          <w:tab w:val="left" w:pos="1560"/>
        </w:tabs>
        <w:rPr>
          <w:rFonts w:cs="Courier New"/>
        </w:rPr>
      </w:pPr>
      <w:r w:rsidRPr="00224B80">
        <w:rPr>
          <w:rFonts w:cs="Courier New"/>
        </w:rPr>
        <w:tab/>
        <w:t xml:space="preserve">Bankovní spojení:  </w:t>
      </w:r>
      <w:r w:rsidR="00D94B3F">
        <w:rPr>
          <w:rFonts w:cs="Courier New"/>
        </w:rPr>
        <w:t>PPF banka</w:t>
      </w:r>
      <w:r w:rsidR="00DD43B0">
        <w:rPr>
          <w:rFonts w:cs="Courier New"/>
        </w:rPr>
        <w:t xml:space="preserve"> a.s.</w:t>
      </w:r>
    </w:p>
    <w:p w:rsidR="009B0820" w:rsidRPr="00224B80" w:rsidRDefault="00BD6C06" w:rsidP="001515B3">
      <w:pPr>
        <w:tabs>
          <w:tab w:val="left" w:pos="1560"/>
        </w:tabs>
        <w:rPr>
          <w:rFonts w:cs="Courier New"/>
        </w:rPr>
      </w:pPr>
      <w:r>
        <w:rPr>
          <w:rFonts w:cs="Courier New"/>
        </w:rPr>
        <w:t xml:space="preserve">                          </w:t>
      </w:r>
      <w:r w:rsidR="00463221">
        <w:rPr>
          <w:rFonts w:cs="Courier New"/>
        </w:rPr>
        <w:t xml:space="preserve">                                </w:t>
      </w:r>
      <w:r>
        <w:rPr>
          <w:rFonts w:cs="Courier New"/>
        </w:rPr>
        <w:t>č.ú. 2023100003/6000</w:t>
      </w:r>
    </w:p>
    <w:p w:rsidR="00707039" w:rsidRDefault="009B0820" w:rsidP="00707039">
      <w:pPr>
        <w:pStyle w:val="Zpat"/>
        <w:tabs>
          <w:tab w:val="left" w:pos="1560"/>
          <w:tab w:val="right" w:pos="9639"/>
        </w:tabs>
        <w:rPr>
          <w:rFonts w:cs="Courier New"/>
        </w:rPr>
      </w:pPr>
      <w:r w:rsidRPr="00224B80">
        <w:rPr>
          <w:rFonts w:cs="Courier New"/>
        </w:rPr>
        <w:tab/>
      </w:r>
      <w:r w:rsidR="00707039">
        <w:rPr>
          <w:rFonts w:cs="Courier New"/>
        </w:rPr>
        <w:t>zastoupená:</w:t>
      </w:r>
      <w:r w:rsidR="00707039">
        <w:rPr>
          <w:rFonts w:cs="Courier New"/>
        </w:rPr>
        <w:tab/>
        <w:t xml:space="preserve"> Ing. Petrem Smolkou, generálním ředitelem a předsedou </w:t>
      </w:r>
    </w:p>
    <w:p w:rsidR="00707039" w:rsidRDefault="00707039" w:rsidP="00707039">
      <w:pPr>
        <w:pStyle w:val="Zpat"/>
        <w:tabs>
          <w:tab w:val="left" w:pos="1560"/>
          <w:tab w:val="right" w:pos="9639"/>
        </w:tabs>
        <w:rPr>
          <w:rFonts w:cs="Courier New"/>
        </w:rPr>
      </w:pPr>
      <w:r>
        <w:rPr>
          <w:rFonts w:cs="Courier New"/>
        </w:rPr>
        <w:t xml:space="preserve">                                              představenstva</w:t>
      </w:r>
    </w:p>
    <w:p w:rsidR="000C1D18" w:rsidRDefault="00707039" w:rsidP="00707039">
      <w:pPr>
        <w:pStyle w:val="Zpat"/>
        <w:tabs>
          <w:tab w:val="left" w:pos="1560"/>
          <w:tab w:val="right" w:pos="9639"/>
        </w:tabs>
        <w:ind w:left="2694" w:hanging="570"/>
        <w:rPr>
          <w:rFonts w:cs="Courier New"/>
        </w:rPr>
      </w:pPr>
      <w:r>
        <w:rPr>
          <w:rFonts w:cs="Courier New"/>
        </w:rPr>
        <w:t xml:space="preserve">          PhDr. Ing. Matějem Fichtnerem, MBA,  </w:t>
      </w:r>
      <w:r w:rsidR="00A4576F">
        <w:rPr>
          <w:rFonts w:cs="Courier New"/>
        </w:rPr>
        <w:t>místopředsedou</w:t>
      </w:r>
      <w:r>
        <w:rPr>
          <w:rFonts w:cs="Courier New"/>
        </w:rPr>
        <w:t xml:space="preserve"> </w:t>
      </w:r>
      <w:r w:rsidR="000C1D18">
        <w:rPr>
          <w:rFonts w:cs="Courier New"/>
        </w:rPr>
        <w:t xml:space="preserve">  </w:t>
      </w:r>
    </w:p>
    <w:p w:rsidR="00707039" w:rsidRDefault="000C1D18" w:rsidP="00707039">
      <w:pPr>
        <w:pStyle w:val="Zpat"/>
        <w:tabs>
          <w:tab w:val="left" w:pos="1560"/>
          <w:tab w:val="right" w:pos="9639"/>
        </w:tabs>
        <w:ind w:left="2694" w:hanging="570"/>
        <w:rPr>
          <w:rFonts w:cs="Courier New"/>
        </w:rPr>
      </w:pPr>
      <w:r>
        <w:rPr>
          <w:rFonts w:cs="Courier New"/>
        </w:rPr>
        <w:t xml:space="preserve">           </w:t>
      </w:r>
      <w:r w:rsidR="00707039">
        <w:rPr>
          <w:rFonts w:cs="Courier New"/>
        </w:rPr>
        <w:t>představenstva</w:t>
      </w:r>
    </w:p>
    <w:p w:rsidR="00707039" w:rsidRDefault="00707039" w:rsidP="000C1D18">
      <w:pPr>
        <w:pStyle w:val="Zpat"/>
        <w:tabs>
          <w:tab w:val="left" w:pos="1560"/>
          <w:tab w:val="right" w:pos="9639"/>
        </w:tabs>
        <w:ind w:left="2694" w:hanging="570"/>
        <w:rPr>
          <w:rFonts w:cs="Courier New"/>
        </w:rPr>
      </w:pPr>
      <w:r>
        <w:rPr>
          <w:rFonts w:cs="Courier New"/>
        </w:rPr>
        <w:t xml:space="preserve">           Ing. Jiřím Tumpachem, MBA, členem představenstva  </w:t>
      </w:r>
    </w:p>
    <w:p w:rsidR="00DD43B0" w:rsidRDefault="00367C19" w:rsidP="00A4576F">
      <w:pPr>
        <w:pStyle w:val="Zpat"/>
        <w:tabs>
          <w:tab w:val="left" w:pos="1560"/>
        </w:tabs>
        <w:ind w:left="1560"/>
        <w:jc w:val="both"/>
        <w:rPr>
          <w:szCs w:val="22"/>
        </w:rPr>
      </w:pPr>
      <w:r w:rsidRPr="00367C19">
        <w:rPr>
          <w:rFonts w:cs="Courier New"/>
        </w:rPr>
        <w:t xml:space="preserve">Při podpisu Smlouvy a veškerých jejich Dodatků jsou oprávněni zastupovat Objednatele  dva členové představenstva společně, z nichž nejméně jeden musí být předsedou anebo místopředsedou představenstva.     </w:t>
      </w:r>
    </w:p>
    <w:p w:rsidR="009B0820" w:rsidRDefault="009B0820">
      <w:pPr>
        <w:ind w:left="1416" w:firstLine="144"/>
        <w:rPr>
          <w:rFonts w:cs="Courier New"/>
          <w:szCs w:val="20"/>
        </w:rPr>
      </w:pPr>
    </w:p>
    <w:p w:rsidR="00367C19" w:rsidRDefault="00A4576F" w:rsidP="00A4576F">
      <w:pPr>
        <w:rPr>
          <w:rFonts w:cs="Courier New"/>
        </w:rPr>
      </w:pPr>
      <w:r>
        <w:rPr>
          <w:rFonts w:cs="Courier New"/>
        </w:rPr>
        <w:t xml:space="preserve">                           </w:t>
      </w:r>
      <w:r w:rsidR="00367C19">
        <w:rPr>
          <w:rFonts w:cs="Courier New"/>
        </w:rPr>
        <w:t xml:space="preserve">Osoby zmocněné k jednání ve věcech technických:  </w:t>
      </w:r>
    </w:p>
    <w:p w:rsidR="00367C19" w:rsidRDefault="00367C19" w:rsidP="00367C19">
      <w:pPr>
        <w:spacing w:before="120"/>
        <w:rPr>
          <w:rFonts w:cs="Courier New"/>
          <w:szCs w:val="20"/>
        </w:rPr>
      </w:pPr>
      <w:r>
        <w:rPr>
          <w:rFonts w:cs="Courier New"/>
        </w:rPr>
        <w:t xml:space="preserve">                                            Ing. Jiří Mayer, </w:t>
      </w:r>
      <w:r>
        <w:t>ředitel investičního úseku</w:t>
      </w:r>
    </w:p>
    <w:p w:rsidR="00367C19" w:rsidRDefault="00367C19" w:rsidP="00367C19">
      <w:pPr>
        <w:pStyle w:val="Zhlav"/>
        <w:tabs>
          <w:tab w:val="left" w:pos="708"/>
        </w:tabs>
        <w:rPr>
          <w:rFonts w:cs="Courier New"/>
          <w:sz w:val="24"/>
        </w:rPr>
      </w:pPr>
      <w:r>
        <w:rPr>
          <w:rFonts w:cs="Courier New"/>
          <w:sz w:val="24"/>
        </w:rPr>
        <w:tab/>
      </w:r>
      <w:r>
        <w:rPr>
          <w:rFonts w:cs="Courier New"/>
          <w:sz w:val="24"/>
        </w:rPr>
        <w:tab/>
        <w:t xml:space="preserve">                                Petr Kalous  – vedoucí oddělení přípravy a realizace investic                                                                                           </w:t>
      </w:r>
    </w:p>
    <w:p w:rsidR="00367C19" w:rsidRDefault="00367C19" w:rsidP="00367C19">
      <w:pPr>
        <w:pStyle w:val="Zhlav"/>
        <w:tabs>
          <w:tab w:val="left" w:pos="708"/>
        </w:tabs>
        <w:rPr>
          <w:rFonts w:cs="Courier New"/>
          <w:sz w:val="24"/>
        </w:rPr>
      </w:pPr>
      <w:r>
        <w:rPr>
          <w:rFonts w:cs="Courier New"/>
          <w:sz w:val="24"/>
        </w:rPr>
        <w:t xml:space="preserve">                                            </w:t>
      </w:r>
      <w:r w:rsidR="0016567B">
        <w:rPr>
          <w:rFonts w:cs="Courier New"/>
          <w:sz w:val="24"/>
        </w:rPr>
        <w:t>Ing. Zuzana Hronová</w:t>
      </w:r>
      <w:r>
        <w:rPr>
          <w:rFonts w:cs="Courier New"/>
          <w:sz w:val="24"/>
        </w:rPr>
        <w:t>- TDI</w:t>
      </w:r>
    </w:p>
    <w:p w:rsidR="009B0820" w:rsidRDefault="009B0820">
      <w:pPr>
        <w:pStyle w:val="Zhlav"/>
        <w:tabs>
          <w:tab w:val="left" w:pos="708"/>
        </w:tabs>
        <w:rPr>
          <w:rFonts w:cs="Courier New"/>
          <w:sz w:val="24"/>
        </w:rPr>
      </w:pPr>
      <w:r>
        <w:rPr>
          <w:rFonts w:cs="Courier New"/>
          <w:sz w:val="24"/>
        </w:rPr>
        <w:tab/>
      </w:r>
      <w:r>
        <w:rPr>
          <w:rFonts w:cs="Courier New"/>
          <w:sz w:val="24"/>
        </w:rPr>
        <w:tab/>
      </w:r>
    </w:p>
    <w:p w:rsidR="009B0820" w:rsidRPr="00AA3EED" w:rsidRDefault="009B0820" w:rsidP="004F010D">
      <w:pPr>
        <w:rPr>
          <w:rFonts w:cs="Courier New"/>
        </w:rPr>
      </w:pPr>
      <w:r>
        <w:t>  </w:t>
      </w:r>
      <w:r w:rsidR="00251C13">
        <w:rPr>
          <w:rFonts w:cs="Courier New"/>
          <w:b/>
          <w:bCs/>
        </w:rPr>
        <w:t>Zhotovitel</w:t>
      </w:r>
      <w:r>
        <w:rPr>
          <w:rFonts w:cs="Courier New"/>
          <w:b/>
          <w:bCs/>
        </w:rPr>
        <w:t>:</w:t>
      </w:r>
      <w:r>
        <w:rPr>
          <w:rFonts w:cs="Courier New"/>
        </w:rPr>
        <w:t xml:space="preserve">  </w:t>
      </w:r>
      <w:r w:rsidRPr="00AA3EED">
        <w:rPr>
          <w:rFonts w:eastAsia="Arial Unicode MS" w:cs="Courier New"/>
        </w:rPr>
        <w:t>..................</w:t>
      </w:r>
      <w:r w:rsidRPr="00AA3EED">
        <w:rPr>
          <w:rFonts w:cs="Courier New"/>
          <w:b/>
        </w:rPr>
        <w:tab/>
      </w:r>
    </w:p>
    <w:p w:rsidR="00BC4306" w:rsidRPr="00F33D5E" w:rsidRDefault="009B0820" w:rsidP="00AA3EED">
      <w:pPr>
        <w:tabs>
          <w:tab w:val="left" w:pos="1560"/>
        </w:tabs>
        <w:rPr>
          <w:rFonts w:cs="Courier New"/>
        </w:rPr>
      </w:pPr>
      <w:r>
        <w:rPr>
          <w:rFonts w:cs="Courier New"/>
          <w:b/>
        </w:rPr>
        <w:t xml:space="preserve">               </w:t>
      </w:r>
      <w:r>
        <w:rPr>
          <w:rFonts w:cs="Courier New"/>
          <w:b/>
        </w:rPr>
        <w:tab/>
      </w:r>
      <w:r w:rsidR="00BC4306" w:rsidRPr="00F33D5E">
        <w:rPr>
          <w:rFonts w:cs="Courier New"/>
        </w:rPr>
        <w:t>Sídlo:</w:t>
      </w:r>
      <w:r w:rsidR="00BC4306">
        <w:rPr>
          <w:rFonts w:cs="Courier New"/>
        </w:rPr>
        <w:t>………………</w:t>
      </w:r>
    </w:p>
    <w:p w:rsidR="009B0820" w:rsidRPr="00FD3C71" w:rsidRDefault="00BC4306" w:rsidP="00AA3EED">
      <w:pPr>
        <w:tabs>
          <w:tab w:val="left" w:pos="1560"/>
        </w:tabs>
        <w:rPr>
          <w:rFonts w:cs="Courier New"/>
        </w:rPr>
      </w:pPr>
      <w:r>
        <w:rPr>
          <w:rFonts w:cs="Courier New"/>
          <w:b/>
        </w:rPr>
        <w:tab/>
      </w:r>
      <w:r w:rsidR="009B0820" w:rsidRPr="00FD3C71">
        <w:rPr>
          <w:rFonts w:cs="Courier New"/>
        </w:rPr>
        <w:t>IČ</w:t>
      </w:r>
      <w:r w:rsidR="007C03F1">
        <w:rPr>
          <w:rFonts w:cs="Courier New"/>
        </w:rPr>
        <w:t>O</w:t>
      </w:r>
      <w:r w:rsidR="009B0820" w:rsidRPr="00FD3C71">
        <w:rPr>
          <w:rFonts w:cs="Courier New"/>
        </w:rPr>
        <w:t>: ..................</w:t>
      </w:r>
    </w:p>
    <w:p w:rsidR="009B0820" w:rsidRPr="00FD3C71" w:rsidRDefault="009B0820" w:rsidP="00AA3EED">
      <w:pPr>
        <w:tabs>
          <w:tab w:val="left" w:pos="1560"/>
        </w:tabs>
        <w:rPr>
          <w:rFonts w:cs="Courier New"/>
        </w:rPr>
      </w:pPr>
      <w:r w:rsidRPr="00FD3C71">
        <w:rPr>
          <w:rFonts w:cs="Courier New"/>
        </w:rPr>
        <w:t xml:space="preserve">    </w:t>
      </w:r>
      <w:r w:rsidRPr="00FD3C71">
        <w:rPr>
          <w:rFonts w:cs="Courier New"/>
        </w:rPr>
        <w:tab/>
        <w:t xml:space="preserve">DIČ: </w:t>
      </w:r>
      <w:r w:rsidRPr="00FD3C71">
        <w:rPr>
          <w:bCs/>
          <w:snapToGrid w:val="0"/>
        </w:rPr>
        <w:t>......................</w:t>
      </w:r>
    </w:p>
    <w:p w:rsidR="00BC4306" w:rsidRDefault="009B0820" w:rsidP="00AA3EED">
      <w:pPr>
        <w:pStyle w:val="Zhlav"/>
        <w:tabs>
          <w:tab w:val="left" w:pos="1560"/>
        </w:tabs>
        <w:rPr>
          <w:rFonts w:cs="Courier New"/>
        </w:rPr>
      </w:pPr>
      <w:r w:rsidRPr="00FD3C71">
        <w:rPr>
          <w:rFonts w:cs="Courier New"/>
          <w:sz w:val="24"/>
          <w:szCs w:val="24"/>
        </w:rPr>
        <w:tab/>
      </w:r>
      <w:r w:rsidR="00BC4306" w:rsidRPr="00F33D5E">
        <w:rPr>
          <w:rFonts w:cs="Courier New"/>
          <w:sz w:val="24"/>
          <w:szCs w:val="24"/>
        </w:rPr>
        <w:t>zapsaná v obchodním rejstříku vedeném</w:t>
      </w:r>
      <w:r w:rsidR="00BC4306">
        <w:rPr>
          <w:rFonts w:cs="Courier New"/>
        </w:rPr>
        <w:t xml:space="preserve"> ………………………</w:t>
      </w:r>
    </w:p>
    <w:p w:rsidR="009B0820" w:rsidRPr="00FD3C71" w:rsidRDefault="00BC4306" w:rsidP="00AA3EED">
      <w:pPr>
        <w:pStyle w:val="Zhlav"/>
        <w:tabs>
          <w:tab w:val="left" w:pos="1560"/>
        </w:tabs>
        <w:rPr>
          <w:rFonts w:cs="Courier New"/>
          <w:sz w:val="24"/>
          <w:szCs w:val="24"/>
        </w:rPr>
      </w:pPr>
      <w:r>
        <w:rPr>
          <w:rFonts w:cs="Courier New"/>
        </w:rPr>
        <w:tab/>
      </w:r>
      <w:r w:rsidR="009B0820" w:rsidRPr="00FD3C71">
        <w:rPr>
          <w:rFonts w:cs="Courier New"/>
          <w:sz w:val="24"/>
          <w:szCs w:val="24"/>
        </w:rPr>
        <w:t>Bankovní spojení:  ...................</w:t>
      </w:r>
    </w:p>
    <w:p w:rsidR="009B0820" w:rsidRPr="00FD3C71" w:rsidRDefault="009B0820" w:rsidP="00AA3EED">
      <w:pPr>
        <w:pStyle w:val="Zpat"/>
        <w:tabs>
          <w:tab w:val="left" w:pos="1560"/>
        </w:tabs>
        <w:rPr>
          <w:rFonts w:cs="Courier New"/>
        </w:rPr>
      </w:pPr>
      <w:r w:rsidRPr="00FD3C71">
        <w:rPr>
          <w:rFonts w:cs="Courier New"/>
        </w:rPr>
        <w:tab/>
        <w:t xml:space="preserve">č. ú.: ......................... </w:t>
      </w:r>
    </w:p>
    <w:p w:rsidR="009B0820" w:rsidRPr="00FD3C71" w:rsidRDefault="009B0820" w:rsidP="00AA3EED">
      <w:pPr>
        <w:ind w:left="1416" w:firstLine="144"/>
        <w:rPr>
          <w:rFonts w:cs="Courier New"/>
        </w:rPr>
      </w:pPr>
      <w:r w:rsidRPr="00FD3C71">
        <w:rPr>
          <w:rFonts w:cs="Courier New"/>
        </w:rPr>
        <w:t>zastoupen</w:t>
      </w:r>
      <w:r w:rsidR="00367C19">
        <w:rPr>
          <w:rFonts w:cs="Courier New"/>
        </w:rPr>
        <w:t>a</w:t>
      </w:r>
      <w:r w:rsidRPr="00FD3C71">
        <w:rPr>
          <w:rFonts w:cs="Courier New"/>
        </w:rPr>
        <w:t>: ...............................</w:t>
      </w:r>
      <w:r w:rsidRPr="00FD3C71">
        <w:rPr>
          <w:rFonts w:cs="Courier New"/>
          <w:b/>
        </w:rPr>
        <w:t xml:space="preserve">   </w:t>
      </w:r>
      <w:r w:rsidRPr="00FD3C71">
        <w:rPr>
          <w:rFonts w:cs="Courier New"/>
        </w:rPr>
        <w:t xml:space="preserve">                           </w:t>
      </w:r>
    </w:p>
    <w:p w:rsidR="009B0820" w:rsidRDefault="009B0820" w:rsidP="00AA3EED">
      <w:pPr>
        <w:spacing w:before="120"/>
        <w:rPr>
          <w:rFonts w:cs="Courier New"/>
          <w:szCs w:val="20"/>
        </w:rPr>
      </w:pPr>
      <w:r>
        <w:rPr>
          <w:rFonts w:cs="Courier New"/>
        </w:rPr>
        <w:t xml:space="preserve">    Osoby zmocněné k jednání:</w:t>
      </w:r>
    </w:p>
    <w:p w:rsidR="009B0820" w:rsidRDefault="009B0820" w:rsidP="00AA3EED">
      <w:pPr>
        <w:ind w:left="1701"/>
        <w:rPr>
          <w:rFonts w:cs="Courier New"/>
          <w:szCs w:val="20"/>
        </w:rPr>
      </w:pPr>
      <w:r>
        <w:rPr>
          <w:rFonts w:cs="Courier New"/>
        </w:rPr>
        <w:t>- ve věcech smluvních:     ............................</w:t>
      </w:r>
      <w:r>
        <w:rPr>
          <w:rFonts w:cs="Courier New"/>
        </w:rPr>
        <w:tab/>
      </w:r>
    </w:p>
    <w:p w:rsidR="009B0820" w:rsidRDefault="009B0820" w:rsidP="00AA3EED">
      <w:pPr>
        <w:rPr>
          <w:rFonts w:cs="Courier New"/>
        </w:rPr>
      </w:pPr>
      <w:r>
        <w:rPr>
          <w:rFonts w:cs="Courier New"/>
        </w:rPr>
        <w:tab/>
      </w:r>
      <w:r>
        <w:rPr>
          <w:rFonts w:cs="Courier New"/>
        </w:rPr>
        <w:tab/>
        <w:t xml:space="preserve">     - ve věcech technických:  .............................</w:t>
      </w:r>
    </w:p>
    <w:p w:rsidR="009B0820" w:rsidRDefault="009B0820" w:rsidP="007C2F9F">
      <w:pPr>
        <w:ind w:left="720"/>
        <w:rPr>
          <w:rFonts w:cs="Courier New"/>
        </w:rPr>
      </w:pPr>
      <w:r>
        <w:rPr>
          <w:rFonts w:cs="Courier New"/>
        </w:rPr>
        <w:t xml:space="preserve">                 - hlavní stavbyvedoucí:  …………………..</w:t>
      </w:r>
    </w:p>
    <w:p w:rsidR="009B0820" w:rsidRDefault="009B0820">
      <w:pPr>
        <w:rPr>
          <w:rFonts w:cs="Courier New"/>
        </w:rPr>
      </w:pPr>
      <w:r>
        <w:rPr>
          <w:rFonts w:cs="Courier New"/>
        </w:rPr>
        <w:t xml:space="preserve">                    </w:t>
      </w:r>
    </w:p>
    <w:p w:rsidR="00922A43" w:rsidRDefault="00922A43">
      <w:pPr>
        <w:jc w:val="both"/>
        <w:rPr>
          <w:rFonts w:cs="Courier New"/>
        </w:rPr>
      </w:pPr>
    </w:p>
    <w:p w:rsidR="00922A43" w:rsidRDefault="00922A43">
      <w:pPr>
        <w:jc w:val="both"/>
        <w:rPr>
          <w:rFonts w:cs="Courier New"/>
        </w:rPr>
      </w:pPr>
    </w:p>
    <w:p w:rsidR="00922A43" w:rsidRDefault="00922A43">
      <w:pPr>
        <w:jc w:val="both"/>
        <w:rPr>
          <w:rFonts w:cs="Courier New"/>
        </w:rPr>
      </w:pPr>
    </w:p>
    <w:p w:rsidR="00224B80" w:rsidRDefault="00B46AD0">
      <w:pPr>
        <w:jc w:val="both"/>
        <w:rPr>
          <w:rFonts w:cs="Courier New"/>
        </w:rPr>
      </w:pPr>
      <w:r w:rsidRPr="00B46AD0">
        <w:rPr>
          <w:rFonts w:cs="Courier New"/>
        </w:rPr>
        <w:lastRenderedPageBreak/>
        <w:t>V případě změny údajů  uvedených v bodě 1 a 2 článku I této smlouvy je povinna smluvní strana, u které změna nastala,  informovat o ní druhou smluvní stranu, a to průkazným způsobem a bez zbytečného odkladu. V případě, že z důvodů nedodržení nebo porušení této povinnosti dojde ke škodě, zavazuje se strana, která škodu způsobila, tuto nahradit bez zbytečného odkladu, co k tomu bude poškozenou stranou vyzvána.</w:t>
      </w:r>
      <w:r w:rsidR="009B0820">
        <w:rPr>
          <w:rFonts w:cs="Courier New"/>
        </w:rPr>
        <w:t>  </w:t>
      </w:r>
    </w:p>
    <w:p w:rsidR="009B0820" w:rsidRDefault="009B0820" w:rsidP="00A24EA8">
      <w:pPr>
        <w:pStyle w:val="Nadpis2"/>
        <w:jc w:val="center"/>
        <w:rPr>
          <w:rFonts w:cs="Courier New"/>
        </w:rPr>
      </w:pPr>
      <w:r>
        <w:rPr>
          <w:rFonts w:cs="Courier New"/>
        </w:rPr>
        <w:t>II.</w:t>
      </w:r>
    </w:p>
    <w:p w:rsidR="009B0820" w:rsidRDefault="009B0820">
      <w:pPr>
        <w:pStyle w:val="Nadpis2"/>
        <w:jc w:val="center"/>
        <w:rPr>
          <w:rFonts w:cs="Courier New"/>
        </w:rPr>
      </w:pPr>
      <w:r>
        <w:rPr>
          <w:rFonts w:cs="Courier New"/>
        </w:rPr>
        <w:t xml:space="preserve">Předmět smlouvy </w:t>
      </w:r>
    </w:p>
    <w:p w:rsidR="009B0820" w:rsidRPr="006C385A" w:rsidRDefault="009B0820">
      <w:pPr>
        <w:pStyle w:val="Nadpis2"/>
        <w:rPr>
          <w:rFonts w:cs="Courier New"/>
          <w:sz w:val="16"/>
          <w:szCs w:val="16"/>
        </w:rPr>
      </w:pPr>
      <w:r>
        <w:rPr>
          <w:rFonts w:cs="Courier New"/>
        </w:rPr>
        <w:t> </w:t>
      </w:r>
    </w:p>
    <w:p w:rsidR="00102F90" w:rsidRPr="00A52DB1" w:rsidRDefault="001114B3" w:rsidP="0016567B">
      <w:pPr>
        <w:pStyle w:val="Zkladntext"/>
        <w:numPr>
          <w:ilvl w:val="0"/>
          <w:numId w:val="39"/>
        </w:numPr>
        <w:ind w:left="426"/>
        <w:rPr>
          <w:szCs w:val="24"/>
        </w:rPr>
      </w:pPr>
      <w:r w:rsidRPr="004B5E69">
        <w:rPr>
          <w:szCs w:val="22"/>
          <w:u w:val="single"/>
        </w:rPr>
        <w:t xml:space="preserve">Předmětem </w:t>
      </w:r>
      <w:r w:rsidR="009B0820" w:rsidRPr="004B5E69">
        <w:rPr>
          <w:szCs w:val="22"/>
          <w:u w:val="single"/>
        </w:rPr>
        <w:t>smlouvy je zhotovení díla</w:t>
      </w:r>
      <w:r w:rsidR="009B0820" w:rsidRPr="004B5E69">
        <w:rPr>
          <w:szCs w:val="22"/>
        </w:rPr>
        <w:t xml:space="preserve">: </w:t>
      </w:r>
      <w:r w:rsidR="00087F66" w:rsidRPr="006F50CD">
        <w:rPr>
          <w:b/>
          <w:szCs w:val="22"/>
        </w:rPr>
        <w:t>„</w:t>
      </w:r>
      <w:r w:rsidR="0016567B" w:rsidRPr="0016567B">
        <w:rPr>
          <w:b/>
          <w:szCs w:val="22"/>
        </w:rPr>
        <w:t>Vltavská, Praha 5, č. akce 9666027</w:t>
      </w:r>
      <w:r w:rsidR="00AA5517">
        <w:rPr>
          <w:b/>
          <w:szCs w:val="22"/>
        </w:rPr>
        <w:t>-II</w:t>
      </w:r>
      <w:r w:rsidR="004E492E">
        <w:rPr>
          <w:b/>
          <w:szCs w:val="22"/>
        </w:rPr>
        <w:t>.</w:t>
      </w:r>
      <w:r w:rsidR="00087F66">
        <w:rPr>
          <w:b/>
          <w:szCs w:val="22"/>
        </w:rPr>
        <w:t xml:space="preserve">“ </w:t>
      </w:r>
      <w:r w:rsidR="009B0820" w:rsidRPr="004B5E69">
        <w:rPr>
          <w:bCs/>
        </w:rPr>
        <w:t xml:space="preserve">dle projektové dokumentace, kterou </w:t>
      </w:r>
      <w:r w:rsidR="009B0820" w:rsidRPr="00A4576F">
        <w:t xml:space="preserve">zpracovala </w:t>
      </w:r>
      <w:r w:rsidR="0008297B" w:rsidRPr="00A4576F">
        <w:t xml:space="preserve">společnost </w:t>
      </w:r>
      <w:r w:rsidR="0016567B" w:rsidRPr="0016567B">
        <w:rPr>
          <w:szCs w:val="24"/>
        </w:rPr>
        <w:t>Metroprojekt a.s., se sídlem:  I. P. Pavlova 2/1786, Praha 2</w:t>
      </w:r>
      <w:r w:rsidR="006F50CD">
        <w:rPr>
          <w:szCs w:val="24"/>
        </w:rPr>
        <w:t xml:space="preserve">, </w:t>
      </w:r>
      <w:r w:rsidR="0016567B" w:rsidRPr="0016567B">
        <w:rPr>
          <w:szCs w:val="24"/>
        </w:rPr>
        <w:t xml:space="preserve"> PSČ: 120 00</w:t>
      </w:r>
      <w:r w:rsidR="006F50CD">
        <w:rPr>
          <w:szCs w:val="24"/>
        </w:rPr>
        <w:t>.</w:t>
      </w:r>
    </w:p>
    <w:p w:rsidR="004B5E69" w:rsidRDefault="004B5E69" w:rsidP="00102F90">
      <w:pPr>
        <w:pStyle w:val="Odstavecseseznamem"/>
        <w:spacing w:before="120"/>
        <w:ind w:left="426" w:hanging="426"/>
        <w:jc w:val="both"/>
      </w:pPr>
    </w:p>
    <w:p w:rsidR="00B46AD0" w:rsidRPr="00D83527" w:rsidRDefault="00B46AD0" w:rsidP="00E60415">
      <w:pPr>
        <w:pStyle w:val="Odstavecseseznamem"/>
        <w:spacing w:before="120"/>
        <w:ind w:left="426"/>
        <w:jc w:val="both"/>
      </w:pPr>
      <w:r w:rsidRPr="00D83527">
        <w:t>Dílo je vymezeno následovně:</w:t>
      </w:r>
    </w:p>
    <w:p w:rsidR="0016567B" w:rsidRDefault="0016567B" w:rsidP="0016567B">
      <w:pPr>
        <w:ind w:left="426"/>
        <w:jc w:val="both"/>
      </w:pPr>
      <w:r>
        <w:t>Předmětem plnění je rekonstrukce komunikace v úseku ul. Nádražní – Hořejší nábřeží.</w:t>
      </w:r>
    </w:p>
    <w:p w:rsidR="00087F66" w:rsidRDefault="0016567B" w:rsidP="0016567B">
      <w:pPr>
        <w:ind w:left="426"/>
        <w:jc w:val="both"/>
        <w:rPr>
          <w:highlight w:val="yellow"/>
        </w:rPr>
      </w:pPr>
      <w:r>
        <w:t>Stavba zahrnuje kompletní rekonstrukci komunikace s lokální sanací. Vozovka je navržena s živičným krytem, chodníky s mozaikovým krytem, chodníkové přejezdy z</w:t>
      </w:r>
      <w:r w:rsidR="005C35D8">
        <w:t> drobné kostky</w:t>
      </w:r>
      <w:r>
        <w:t>.</w:t>
      </w:r>
    </w:p>
    <w:p w:rsidR="001515B3" w:rsidRPr="00ED4032" w:rsidRDefault="001515B3" w:rsidP="00A24EA8">
      <w:pPr>
        <w:ind w:left="426"/>
      </w:pPr>
      <w:r w:rsidRPr="00ED4032">
        <w:t xml:space="preserve">Součástí předmětu plnění je:  </w:t>
      </w:r>
    </w:p>
    <w:p w:rsidR="001515B3" w:rsidRPr="00ED4032" w:rsidRDefault="001515B3" w:rsidP="00A24EA8">
      <w:pPr>
        <w:numPr>
          <w:ilvl w:val="0"/>
          <w:numId w:val="29"/>
        </w:numPr>
        <w:tabs>
          <w:tab w:val="clear" w:pos="360"/>
          <w:tab w:val="num" w:pos="525"/>
        </w:tabs>
        <w:spacing w:before="60"/>
        <w:ind w:left="426" w:firstLine="0"/>
      </w:pPr>
      <w:r w:rsidRPr="00ED4032">
        <w:t>zajištění DIR,</w:t>
      </w:r>
    </w:p>
    <w:p w:rsidR="001515B3" w:rsidRPr="00ED4032" w:rsidRDefault="001515B3" w:rsidP="00A24EA8">
      <w:pPr>
        <w:numPr>
          <w:ilvl w:val="0"/>
          <w:numId w:val="29"/>
        </w:numPr>
        <w:tabs>
          <w:tab w:val="num" w:pos="-468"/>
        </w:tabs>
        <w:ind w:left="426" w:firstLine="0"/>
      </w:pPr>
      <w:r w:rsidRPr="00ED4032">
        <w:t>projekt a realizace DIO,</w:t>
      </w:r>
    </w:p>
    <w:p w:rsidR="003F14A7" w:rsidRPr="00ED4032" w:rsidRDefault="003F14A7" w:rsidP="00A24EA8">
      <w:pPr>
        <w:numPr>
          <w:ilvl w:val="0"/>
          <w:numId w:val="29"/>
        </w:numPr>
        <w:tabs>
          <w:tab w:val="clear" w:pos="360"/>
          <w:tab w:val="num" w:pos="-1602"/>
          <w:tab w:val="num" w:pos="709"/>
        </w:tabs>
        <w:ind w:left="851" w:hanging="425"/>
      </w:pPr>
      <w:r w:rsidRPr="00ED4032">
        <w:t>zpracování podrobné pasportizace přilehlých objektů (do</w:t>
      </w:r>
      <w:r w:rsidR="000C1D18">
        <w:t xml:space="preserve">mů, oplocení apod.) a následné </w:t>
      </w:r>
      <w:r w:rsidRPr="00ED4032">
        <w:t>repasportizace po skončení stavby</w:t>
      </w:r>
    </w:p>
    <w:p w:rsidR="001515B3" w:rsidRPr="00ED4032" w:rsidRDefault="001515B3" w:rsidP="00A24EA8">
      <w:pPr>
        <w:pStyle w:val="Odstavecseseznamem"/>
        <w:ind w:left="426"/>
        <w:rPr>
          <w:highlight w:val="yellow"/>
        </w:rPr>
      </w:pPr>
    </w:p>
    <w:p w:rsidR="00B953CF" w:rsidRDefault="00477FAB" w:rsidP="00A24EA8">
      <w:pPr>
        <w:ind w:left="426"/>
        <w:jc w:val="both"/>
      </w:pPr>
      <w:r>
        <w:t xml:space="preserve">Dále </w:t>
      </w:r>
      <w:r w:rsidR="009C1189">
        <w:t xml:space="preserve">jsou </w:t>
      </w:r>
      <w:r>
        <w:t>so</w:t>
      </w:r>
      <w:r w:rsidR="00B953CF">
        <w:t>učástí předmětu plnění rovněž další povinn</w:t>
      </w:r>
      <w:bookmarkStart w:id="0" w:name="_GoBack"/>
      <w:r w:rsidR="00B953CF">
        <w:t>o</w:t>
      </w:r>
      <w:bookmarkEnd w:id="0"/>
      <w:r w:rsidR="00B953CF">
        <w:t xml:space="preserve">sti zhotovitele stanovené v čl. XI. této smlouvy. </w:t>
      </w:r>
    </w:p>
    <w:p w:rsidR="00B46AD0" w:rsidRDefault="00B46AD0" w:rsidP="00A24EA8">
      <w:pPr>
        <w:ind w:left="426"/>
      </w:pPr>
      <w:r w:rsidRPr="00D96170">
        <w:t>(dále jen „dílo“).</w:t>
      </w:r>
    </w:p>
    <w:p w:rsidR="007C2F9F" w:rsidRPr="00D96170" w:rsidRDefault="007C2F9F" w:rsidP="00A24EA8">
      <w:pPr>
        <w:ind w:left="426"/>
      </w:pPr>
    </w:p>
    <w:p w:rsidR="007C2F9F" w:rsidRDefault="009B0820" w:rsidP="007C2F9F">
      <w:pPr>
        <w:jc w:val="both"/>
        <w:rPr>
          <w:sz w:val="22"/>
          <w:szCs w:val="22"/>
        </w:rPr>
      </w:pPr>
      <w:r w:rsidRPr="00D96170">
        <w:t>2.</w:t>
      </w:r>
      <w:r w:rsidRPr="00D96170">
        <w:rPr>
          <w:sz w:val="14"/>
          <w:szCs w:val="14"/>
        </w:rPr>
        <w:t>     </w:t>
      </w:r>
      <w:r w:rsidRPr="00D96170">
        <w:rPr>
          <w:u w:val="single"/>
        </w:rPr>
        <w:t>Místo realizace díla</w:t>
      </w:r>
      <w:r w:rsidRPr="00D96170">
        <w:t>:</w:t>
      </w:r>
      <w:r w:rsidRPr="00D96170">
        <w:rPr>
          <w:rFonts w:ascii="Arial" w:hAnsi="Arial" w:cs="Arial"/>
          <w:sz w:val="16"/>
          <w:szCs w:val="16"/>
        </w:rPr>
        <w:t xml:space="preserve"> </w:t>
      </w:r>
      <w:r w:rsidRPr="00D96170">
        <w:t xml:space="preserve"> </w:t>
      </w:r>
      <w:r w:rsidR="00102F90">
        <w:t xml:space="preserve">Praha </w:t>
      </w:r>
      <w:r w:rsidR="0016567B">
        <w:t>5</w:t>
      </w:r>
      <w:r w:rsidR="00102F90">
        <w:t xml:space="preserve">, </w:t>
      </w:r>
      <w:r w:rsidR="0016567B">
        <w:t>Vltavská</w:t>
      </w:r>
      <w:r w:rsidR="007C2F9F">
        <w:rPr>
          <w:sz w:val="22"/>
          <w:szCs w:val="22"/>
        </w:rPr>
        <w:t>.</w:t>
      </w:r>
    </w:p>
    <w:p w:rsidR="00424D04" w:rsidRDefault="00094627" w:rsidP="007C2F9F">
      <w:pPr>
        <w:spacing w:before="360"/>
        <w:ind w:left="426" w:hanging="426"/>
        <w:jc w:val="both"/>
        <w:rPr>
          <w:rFonts w:cs="Courier New"/>
        </w:rPr>
      </w:pPr>
      <w:r w:rsidRPr="00D83527">
        <w:rPr>
          <w:rFonts w:cs="Courier New"/>
        </w:rPr>
        <w:t>3</w:t>
      </w:r>
      <w:r w:rsidR="009B0820" w:rsidRPr="00D83527">
        <w:rPr>
          <w:rFonts w:cs="Courier New"/>
        </w:rPr>
        <w:t>.</w:t>
      </w:r>
      <w:r w:rsidR="009B0820" w:rsidRPr="00D83527">
        <w:rPr>
          <w:sz w:val="14"/>
          <w:szCs w:val="14"/>
        </w:rPr>
        <w:t>     </w:t>
      </w:r>
      <w:r w:rsidR="00424D04">
        <w:rPr>
          <w:sz w:val="14"/>
          <w:szCs w:val="14"/>
        </w:rPr>
        <w:t xml:space="preserve"> </w:t>
      </w:r>
      <w:r w:rsidR="008704BD" w:rsidRPr="00BD6C06">
        <w:rPr>
          <w:rFonts w:cs="Courier New"/>
        </w:rPr>
        <w:t xml:space="preserve">Zhotovitel se zavazuje řádně </w:t>
      </w:r>
      <w:r w:rsidR="00DC55D2">
        <w:rPr>
          <w:rFonts w:cs="Courier New"/>
        </w:rPr>
        <w:t xml:space="preserve">a efektivně </w:t>
      </w:r>
      <w:r w:rsidR="008704BD" w:rsidRPr="00BD6C06">
        <w:rPr>
          <w:rFonts w:cs="Courier New"/>
        </w:rPr>
        <w:t xml:space="preserve">provést dílo v rozsahu a za podmínek dohodnutých v této smlouvě, k jejímuž uzavření je objednatel oprávněn na základě </w:t>
      </w:r>
      <w:r w:rsidR="008704BD">
        <w:rPr>
          <w:rFonts w:eastAsiaTheme="minorEastAsia"/>
        </w:rPr>
        <w:t>smlouvy o zajištění správy majetku a výkonu dalších činností</w:t>
      </w:r>
      <w:r w:rsidR="002C7728">
        <w:rPr>
          <w:rFonts w:eastAsiaTheme="minorEastAsia"/>
        </w:rPr>
        <w:t>, která byla d</w:t>
      </w:r>
      <w:r w:rsidR="002C7728" w:rsidRPr="002C7728">
        <w:rPr>
          <w:rFonts w:eastAsiaTheme="minorEastAsia"/>
        </w:rPr>
        <w:t>ne 12. 1. 2017 s účinností ke dni 1. 4. 2017 uzavřena mezi Objednatelem a hlavním městem Prahou (pro účely této Smlouvy též jako „HLMP“)</w:t>
      </w:r>
      <w:r w:rsidR="002C7728">
        <w:rPr>
          <w:rFonts w:eastAsiaTheme="minorEastAsia"/>
        </w:rPr>
        <w:t xml:space="preserve">, </w:t>
      </w:r>
      <w:r w:rsidR="008704BD">
        <w:rPr>
          <w:rFonts w:eastAsiaTheme="minorEastAsia"/>
        </w:rPr>
        <w:t xml:space="preserve"> když na základě této smlouvy Objednatel pro hl. m. Prahu zajišťuje řádnou a odbornou správu, ochranu a rozvoj spravovaného majetku, zejména pozemních komunikací, jehož vlastníkem je HLMP (</w:t>
      </w:r>
      <w:r w:rsidR="008704BD">
        <w:rPr>
          <w:bCs/>
        </w:rPr>
        <w:t xml:space="preserve">pro účely této Smlouvy též jako </w:t>
      </w:r>
      <w:r w:rsidR="008704BD">
        <w:rPr>
          <w:rFonts w:eastAsiaTheme="minorEastAsia"/>
        </w:rPr>
        <w:t>„</w:t>
      </w:r>
      <w:r w:rsidR="008704BD">
        <w:rPr>
          <w:rFonts w:eastAsiaTheme="minorEastAsia"/>
          <w:b/>
        </w:rPr>
        <w:t>Smlouva HLMP</w:t>
      </w:r>
      <w:r w:rsidR="008704BD">
        <w:rPr>
          <w:rFonts w:eastAsiaTheme="minorEastAsia"/>
        </w:rPr>
        <w:t>“)</w:t>
      </w:r>
      <w:r w:rsidR="002C7728" w:rsidRPr="002C7728">
        <w:rPr>
          <w:rFonts w:cs="Courier New"/>
        </w:rPr>
        <w:t xml:space="preserve"> </w:t>
      </w:r>
      <w:r w:rsidR="002C7728" w:rsidRPr="00BD6C06">
        <w:rPr>
          <w:rFonts w:cs="Courier New"/>
        </w:rPr>
        <w:t xml:space="preserve">a ve stanovené době předat dílo objednateli. </w:t>
      </w:r>
    </w:p>
    <w:p w:rsidR="008704BD" w:rsidRDefault="00424D04" w:rsidP="00424D04">
      <w:pPr>
        <w:spacing w:before="240"/>
        <w:ind w:left="426" w:hanging="426"/>
        <w:jc w:val="both"/>
        <w:rPr>
          <w:rFonts w:cs="Courier New"/>
        </w:rPr>
      </w:pPr>
      <w:r>
        <w:rPr>
          <w:rFonts w:cs="Courier New"/>
        </w:rPr>
        <w:t xml:space="preserve"> 4.  </w:t>
      </w:r>
      <w:r w:rsidR="002C7728" w:rsidRPr="00BD6C06">
        <w:rPr>
          <w:rFonts w:cs="Courier New"/>
        </w:rPr>
        <w:t>Objednatel se zavazuje, že dokončené dílo převezme a zaplatí za jeho zhotovení dohodnutou cenu.</w:t>
      </w:r>
    </w:p>
    <w:p w:rsidR="00174BCA" w:rsidRDefault="00424D04" w:rsidP="000E332D">
      <w:pPr>
        <w:ind w:left="426" w:hanging="426"/>
        <w:jc w:val="both"/>
        <w:rPr>
          <w:rFonts w:cs="Courier New"/>
        </w:rPr>
      </w:pPr>
      <w:r>
        <w:rPr>
          <w:rFonts w:cs="Courier New"/>
        </w:rPr>
        <w:t>5</w:t>
      </w:r>
      <w:r w:rsidR="00E144D0">
        <w:rPr>
          <w:rFonts w:cs="Courier New"/>
        </w:rPr>
        <w:t xml:space="preserve">.   </w:t>
      </w:r>
      <w:r w:rsidR="009B0820" w:rsidRPr="00D83527">
        <w:rPr>
          <w:rFonts w:cs="Courier New"/>
        </w:rPr>
        <w:t>Dílo bude provedeno v souladu s</w:t>
      </w:r>
      <w:r w:rsidR="00F37DBE">
        <w:rPr>
          <w:rFonts w:cs="Courier New"/>
        </w:rPr>
        <w:t xml:space="preserve"> </w:t>
      </w:r>
      <w:r w:rsidR="009B0820" w:rsidRPr="00D83527">
        <w:rPr>
          <w:rFonts w:cs="Courier New"/>
        </w:rPr>
        <w:t>podmínkami výběrového řízení</w:t>
      </w:r>
      <w:r w:rsidR="00941BAE">
        <w:rPr>
          <w:rFonts w:cs="Courier New"/>
        </w:rPr>
        <w:t>,</w:t>
      </w:r>
      <w:r w:rsidR="00FD3C71">
        <w:rPr>
          <w:rFonts w:cs="Courier New"/>
        </w:rPr>
        <w:t xml:space="preserve"> </w:t>
      </w:r>
      <w:r w:rsidR="009B0820" w:rsidRPr="00D83527">
        <w:rPr>
          <w:rFonts w:cs="Courier New"/>
        </w:rPr>
        <w:t xml:space="preserve">přijatou nabídkou </w:t>
      </w:r>
      <w:r w:rsidR="00251C13">
        <w:rPr>
          <w:rFonts w:cs="Courier New"/>
        </w:rPr>
        <w:t>zhotovitel</w:t>
      </w:r>
      <w:r w:rsidR="009B0820" w:rsidRPr="00D83527">
        <w:rPr>
          <w:rFonts w:cs="Courier New"/>
        </w:rPr>
        <w:t>e, předanou projektovou dokumentací, pravomocným stavebním povolením případně ohlášením stavby a v souladu se stavebním zákonem č. 183/2006 Sb.</w:t>
      </w:r>
      <w:r w:rsidR="00CF537A">
        <w:rPr>
          <w:rFonts w:cs="Courier New"/>
        </w:rPr>
        <w:t>,</w:t>
      </w:r>
      <w:r w:rsidR="009B0820" w:rsidRPr="00D83527">
        <w:rPr>
          <w:rFonts w:cs="Courier New"/>
        </w:rPr>
        <w:t xml:space="preserve"> v platném znění</w:t>
      </w:r>
      <w:r w:rsidR="00CF537A">
        <w:rPr>
          <w:rFonts w:cs="Courier New"/>
        </w:rPr>
        <w:t>,</w:t>
      </w:r>
      <w:r w:rsidR="009B0820" w:rsidRPr="00D83527">
        <w:rPr>
          <w:rFonts w:cs="Courier New"/>
        </w:rPr>
        <w:t xml:space="preserve"> a předpisy souvisejícími.   </w:t>
      </w:r>
    </w:p>
    <w:p w:rsidR="00087F66" w:rsidRDefault="00087F66" w:rsidP="00A24EA8">
      <w:pPr>
        <w:pStyle w:val="Nadpis2"/>
        <w:jc w:val="center"/>
        <w:rPr>
          <w:rFonts w:cs="Courier New"/>
        </w:rPr>
      </w:pPr>
    </w:p>
    <w:p w:rsidR="009B0820" w:rsidRPr="00D83527" w:rsidRDefault="009B0820" w:rsidP="00A24EA8">
      <w:pPr>
        <w:pStyle w:val="Nadpis2"/>
        <w:jc w:val="center"/>
        <w:rPr>
          <w:rFonts w:cs="Courier New"/>
        </w:rPr>
      </w:pPr>
      <w:r w:rsidRPr="00D83527">
        <w:rPr>
          <w:rFonts w:cs="Courier New"/>
        </w:rPr>
        <w:t>III.</w:t>
      </w:r>
    </w:p>
    <w:p w:rsidR="009B0820" w:rsidRPr="00D83527" w:rsidRDefault="009B0820">
      <w:pPr>
        <w:pStyle w:val="Nadpis2"/>
        <w:jc w:val="center"/>
        <w:rPr>
          <w:rFonts w:cs="Courier New"/>
        </w:rPr>
      </w:pPr>
      <w:r w:rsidRPr="00D83527">
        <w:rPr>
          <w:rFonts w:cs="Courier New"/>
        </w:rPr>
        <w:t>Doba plnění</w:t>
      </w:r>
      <w:r w:rsidR="00B46AD0" w:rsidRPr="00D83527">
        <w:rPr>
          <w:rFonts w:cs="Courier New"/>
        </w:rPr>
        <w:t xml:space="preserve"> díla</w:t>
      </w:r>
    </w:p>
    <w:p w:rsidR="009B0820" w:rsidRPr="00D83527" w:rsidRDefault="009B0820">
      <w:pPr>
        <w:pStyle w:val="Nadpis2"/>
        <w:jc w:val="center"/>
        <w:rPr>
          <w:rFonts w:cs="Courier New"/>
        </w:rPr>
      </w:pPr>
      <w:r w:rsidRPr="00D83527">
        <w:rPr>
          <w:rFonts w:cs="Courier New"/>
        </w:rPr>
        <w:t> </w:t>
      </w:r>
    </w:p>
    <w:p w:rsidR="00167645" w:rsidRPr="00CA69D4" w:rsidRDefault="009B0820" w:rsidP="00CA69D4">
      <w:pPr>
        <w:pStyle w:val="Odstavecseseznamem"/>
        <w:numPr>
          <w:ilvl w:val="0"/>
          <w:numId w:val="26"/>
        </w:numPr>
        <w:ind w:left="426" w:hanging="426"/>
        <w:jc w:val="both"/>
      </w:pPr>
      <w:r w:rsidRPr="00CA69D4">
        <w:rPr>
          <w:rFonts w:cs="Courier New"/>
        </w:rPr>
        <w:t xml:space="preserve">Termín zahájení: </w:t>
      </w:r>
      <w:r w:rsidR="009D2ABB" w:rsidRPr="00CA69D4">
        <w:rPr>
          <w:rFonts w:cs="Courier New"/>
        </w:rPr>
        <w:t xml:space="preserve">po uveřejnění </w:t>
      </w:r>
      <w:r w:rsidRPr="00CA69D4">
        <w:rPr>
          <w:rFonts w:cs="Courier New"/>
        </w:rPr>
        <w:t xml:space="preserve"> </w:t>
      </w:r>
      <w:r w:rsidR="009D2ABB" w:rsidRPr="00CA69D4">
        <w:rPr>
          <w:rFonts w:cs="Courier New"/>
        </w:rPr>
        <w:t xml:space="preserve">této smlouvy v registru smluv a </w:t>
      </w:r>
      <w:r w:rsidR="00CA69D4" w:rsidRPr="00CA69D4">
        <w:t xml:space="preserve">po vydání </w:t>
      </w:r>
      <w:r w:rsidRPr="00CA69D4">
        <w:t>DIR</w:t>
      </w:r>
      <w:r w:rsidR="00CA69D4" w:rsidRPr="00CA69D4">
        <w:t xml:space="preserve"> odborem </w:t>
      </w:r>
      <w:r w:rsidR="00DC55D2">
        <w:t xml:space="preserve">dopravních agend </w:t>
      </w:r>
      <w:r w:rsidR="00CA69D4">
        <w:t>Magistrátu hl.m. Prahy</w:t>
      </w:r>
      <w:r w:rsidRPr="00CA69D4">
        <w:t xml:space="preserve">, </w:t>
      </w:r>
      <w:r w:rsidR="00DC55D2" w:rsidRPr="00CA69D4">
        <w:t>kter</w:t>
      </w:r>
      <w:r w:rsidR="00DC55D2">
        <w:t>é</w:t>
      </w:r>
      <w:r w:rsidR="00DC55D2" w:rsidRPr="00CA69D4">
        <w:t xml:space="preserve"> </w:t>
      </w:r>
      <w:r w:rsidRPr="00CA69D4">
        <w:t xml:space="preserve">zajišťuje </w:t>
      </w:r>
      <w:r w:rsidR="00251C13" w:rsidRPr="00CA69D4">
        <w:t>zhotovitel</w:t>
      </w:r>
      <w:r w:rsidR="0080705F" w:rsidRPr="00CA69D4">
        <w:t>, nestanoví-li objednatel pozdější termín</w:t>
      </w:r>
      <w:r w:rsidR="00CA69D4" w:rsidRPr="00CA69D4">
        <w:t>.</w:t>
      </w:r>
    </w:p>
    <w:p w:rsidR="009B0820" w:rsidRDefault="009B0820" w:rsidP="00167645">
      <w:pPr>
        <w:pStyle w:val="Odstavecseseznamem"/>
        <w:ind w:left="426"/>
      </w:pPr>
    </w:p>
    <w:p w:rsidR="009B0820" w:rsidRPr="00174BCA" w:rsidRDefault="009B0820" w:rsidP="00C81D1B">
      <w:pPr>
        <w:pStyle w:val="Odstavecseseznamem"/>
        <w:numPr>
          <w:ilvl w:val="0"/>
          <w:numId w:val="26"/>
        </w:numPr>
        <w:ind w:left="426" w:hanging="426"/>
        <w:rPr>
          <w:rFonts w:cs="Courier New"/>
          <w:i/>
          <w:iCs/>
        </w:rPr>
      </w:pPr>
      <w:r w:rsidRPr="00174BCA">
        <w:rPr>
          <w:rFonts w:cs="Courier New"/>
        </w:rPr>
        <w:lastRenderedPageBreak/>
        <w:t xml:space="preserve">Termín dokončení:  </w:t>
      </w:r>
    </w:p>
    <w:p w:rsidR="009B0820" w:rsidRDefault="009B0820" w:rsidP="00174BCA">
      <w:pPr>
        <w:ind w:left="426" w:hanging="426"/>
        <w:rPr>
          <w:rFonts w:cs="Courier New"/>
          <w:i/>
          <w:iCs/>
          <w:szCs w:val="20"/>
        </w:rPr>
      </w:pPr>
      <w:r>
        <w:rPr>
          <w:rFonts w:cs="Courier New"/>
          <w:i/>
          <w:iCs/>
        </w:rPr>
        <w:t xml:space="preserve">  </w:t>
      </w:r>
      <w:r>
        <w:rPr>
          <w:rFonts w:cs="Courier New"/>
          <w:i/>
          <w:iCs/>
        </w:rPr>
        <w:tab/>
        <w:t xml:space="preserve"> </w:t>
      </w:r>
    </w:p>
    <w:p w:rsidR="009B0820" w:rsidRDefault="009B0820" w:rsidP="00841B76">
      <w:pPr>
        <w:pStyle w:val="Odstavecseseznamem"/>
        <w:ind w:left="426"/>
        <w:rPr>
          <w:rFonts w:cs="Courier New"/>
        </w:rPr>
      </w:pPr>
      <w:r w:rsidRPr="00174BCA">
        <w:rPr>
          <w:rFonts w:cs="Courier New"/>
        </w:rPr>
        <w:t xml:space="preserve">Lhůta výstavby uvedená v kalendářních dnech činí:   </w:t>
      </w:r>
    </w:p>
    <w:p w:rsidR="00756521" w:rsidRDefault="00756521" w:rsidP="00841B76">
      <w:pPr>
        <w:pStyle w:val="Odstavecseseznamem"/>
        <w:ind w:left="426"/>
        <w:rPr>
          <w:rFonts w:cs="Courier New"/>
        </w:rPr>
      </w:pPr>
    </w:p>
    <w:p w:rsidR="00B46AD0" w:rsidRPr="00174BCA" w:rsidRDefault="00B46AD0" w:rsidP="00841B76">
      <w:pPr>
        <w:pStyle w:val="Odstavecseseznamem"/>
        <w:spacing w:before="120"/>
        <w:ind w:left="425"/>
        <w:contextualSpacing w:val="0"/>
        <w:jc w:val="both"/>
        <w:outlineLvl w:val="1"/>
        <w:rPr>
          <w:rFonts w:cs="Courier New"/>
          <w:bCs/>
          <w:szCs w:val="20"/>
        </w:rPr>
      </w:pPr>
      <w:r w:rsidRPr="00174BCA">
        <w:rPr>
          <w:rFonts w:cs="Courier New"/>
          <w:bCs/>
          <w:szCs w:val="20"/>
        </w:rPr>
        <w:t xml:space="preserve">Při pozdním zahájení díla z důvodu prodlení objednatele s předáním místa realizace díla se termíny dokončení o toto prodlení prodlouží. </w:t>
      </w:r>
    </w:p>
    <w:p w:rsidR="00B46AD0" w:rsidRPr="00B46AD0" w:rsidRDefault="00B46AD0" w:rsidP="00174BCA">
      <w:pPr>
        <w:tabs>
          <w:tab w:val="num" w:pos="426"/>
        </w:tabs>
        <w:ind w:left="426" w:hanging="426"/>
        <w:jc w:val="both"/>
        <w:outlineLvl w:val="1"/>
        <w:rPr>
          <w:rFonts w:cs="Courier New"/>
          <w:bCs/>
          <w:szCs w:val="20"/>
        </w:rPr>
      </w:pPr>
    </w:p>
    <w:p w:rsidR="004B5E69" w:rsidRDefault="004B5E69" w:rsidP="004B5E69">
      <w:pPr>
        <w:pStyle w:val="Odstavecseseznamem"/>
        <w:numPr>
          <w:ilvl w:val="0"/>
          <w:numId w:val="26"/>
        </w:numPr>
        <w:ind w:left="426" w:hanging="426"/>
        <w:outlineLvl w:val="1"/>
        <w:rPr>
          <w:rFonts w:cs="Courier New"/>
        </w:rPr>
      </w:pPr>
      <w:r>
        <w:rPr>
          <w:rFonts w:cs="Courier New"/>
        </w:rPr>
        <w:t>Z</w:t>
      </w:r>
      <w:r w:rsidRPr="004B5E69">
        <w:rPr>
          <w:rFonts w:cs="Courier New"/>
        </w:rPr>
        <w:t>hotovitel je povinen řádně  a efektivně využívat možnou pracovní dobu, s ohledem na platné zákony a předpisy, zejména pak týkající se BOZP, hygienických předpisů, apod.</w:t>
      </w:r>
    </w:p>
    <w:p w:rsidR="004B5E69" w:rsidRDefault="004B5E69" w:rsidP="004B5E69">
      <w:pPr>
        <w:pStyle w:val="Odstavecseseznamem"/>
        <w:ind w:left="426"/>
        <w:outlineLvl w:val="1"/>
        <w:rPr>
          <w:rFonts w:cs="Courier New"/>
        </w:rPr>
      </w:pPr>
    </w:p>
    <w:p w:rsidR="007E1269" w:rsidRPr="007E1269" w:rsidRDefault="007E1269" w:rsidP="007E1269">
      <w:pPr>
        <w:pStyle w:val="Odstavecseseznamem"/>
        <w:numPr>
          <w:ilvl w:val="0"/>
          <w:numId w:val="26"/>
        </w:numPr>
        <w:ind w:left="426" w:hanging="426"/>
        <w:outlineLvl w:val="1"/>
        <w:rPr>
          <w:rFonts w:cs="Courier New"/>
        </w:rPr>
      </w:pPr>
      <w:r w:rsidRPr="007E1269">
        <w:rPr>
          <w:rFonts w:cs="Courier New"/>
        </w:rPr>
        <w:t xml:space="preserve">Za účelem dosažení maximální efektivity a rychlosti prováděných prací, které vyžadují omezení provozu,  zhotovitel zajistí, aby práce probíhaly ve dvousměnném pracovním režimu.  Této podmínce odpovídá  i přiložený  harmonogram  provádění prací. </w:t>
      </w:r>
    </w:p>
    <w:p w:rsidR="007C2F9F" w:rsidRPr="004B5E69" w:rsidRDefault="007C2F9F" w:rsidP="00CA69D4">
      <w:pPr>
        <w:pStyle w:val="Odstavecseseznamem"/>
        <w:ind w:left="426"/>
        <w:outlineLvl w:val="1"/>
        <w:rPr>
          <w:rFonts w:cs="Courier New"/>
        </w:rPr>
      </w:pPr>
    </w:p>
    <w:p w:rsidR="009B0820" w:rsidRDefault="009B0820" w:rsidP="00707039">
      <w:pPr>
        <w:pStyle w:val="Nadpis2"/>
        <w:jc w:val="center"/>
        <w:rPr>
          <w:rFonts w:cs="Courier New"/>
        </w:rPr>
      </w:pPr>
      <w:r>
        <w:rPr>
          <w:rFonts w:cs="Courier New"/>
        </w:rPr>
        <w:t>IV.</w:t>
      </w:r>
    </w:p>
    <w:p w:rsidR="009B0820" w:rsidRDefault="009B0820">
      <w:pPr>
        <w:pStyle w:val="Nadpis2"/>
        <w:jc w:val="center"/>
        <w:rPr>
          <w:rFonts w:cs="Courier New"/>
        </w:rPr>
      </w:pPr>
      <w:r>
        <w:rPr>
          <w:rFonts w:cs="Courier New"/>
        </w:rPr>
        <w:t>Cena díla</w:t>
      </w:r>
    </w:p>
    <w:p w:rsidR="009B0820" w:rsidRDefault="009B0820">
      <w:pPr>
        <w:pStyle w:val="Nadpis2"/>
        <w:jc w:val="center"/>
        <w:rPr>
          <w:rFonts w:cs="Courier New"/>
        </w:rPr>
      </w:pPr>
      <w:r>
        <w:rPr>
          <w:rFonts w:cs="Courier New"/>
        </w:rPr>
        <w:t> </w:t>
      </w:r>
    </w:p>
    <w:p w:rsidR="00B953CF" w:rsidRPr="00B953CF" w:rsidRDefault="00B953CF" w:rsidP="00B953CF">
      <w:pPr>
        <w:pStyle w:val="Odstavecseseznamem"/>
        <w:numPr>
          <w:ilvl w:val="0"/>
          <w:numId w:val="10"/>
        </w:numPr>
        <w:jc w:val="both"/>
        <w:rPr>
          <w:rFonts w:cs="Courier New"/>
          <w:spacing w:val="8"/>
          <w:szCs w:val="20"/>
        </w:rPr>
      </w:pPr>
      <w:r w:rsidRPr="00B953CF">
        <w:rPr>
          <w:rFonts w:cs="Courier New"/>
          <w:spacing w:val="8"/>
          <w:szCs w:val="20"/>
        </w:rPr>
        <w:t>Cena za zhotovení díla v rozsahu čl. II. této smlouvy je stanovena pevnou cenou, jako nejvýše přípustná, zahrnující všechny náklady související s kompletním zhotovením díla.</w:t>
      </w:r>
    </w:p>
    <w:p w:rsidR="009B0820" w:rsidRDefault="009B0820">
      <w:pPr>
        <w:ind w:left="360"/>
        <w:jc w:val="both"/>
        <w:rPr>
          <w:rFonts w:cs="Courier New"/>
          <w:szCs w:val="20"/>
        </w:rPr>
      </w:pPr>
      <w:r>
        <w:rPr>
          <w:rFonts w:cs="Courier New"/>
        </w:rPr>
        <w:t> </w:t>
      </w:r>
    </w:p>
    <w:p w:rsidR="009B0820" w:rsidRPr="006923EA" w:rsidRDefault="009B0820" w:rsidP="00AF3599">
      <w:pPr>
        <w:pStyle w:val="Odstavecseseznamem"/>
        <w:numPr>
          <w:ilvl w:val="0"/>
          <w:numId w:val="10"/>
        </w:numPr>
        <w:rPr>
          <w:rFonts w:cs="Courier New"/>
          <w:b/>
          <w:bCs/>
          <w:i/>
          <w:szCs w:val="20"/>
        </w:rPr>
      </w:pPr>
      <w:r w:rsidRPr="006923EA">
        <w:rPr>
          <w:rFonts w:cs="Courier New"/>
          <w:b/>
          <w:bCs/>
        </w:rPr>
        <w:t>Celkem cena za dílo  bez DPH :</w:t>
      </w:r>
      <w:r w:rsidRPr="006923EA">
        <w:rPr>
          <w:rFonts w:cs="Courier New"/>
        </w:rPr>
        <w:t xml:space="preserve">                                    </w:t>
      </w:r>
      <w:r w:rsidRPr="006923EA">
        <w:rPr>
          <w:rFonts w:cs="Courier New"/>
        </w:rPr>
        <w:tab/>
        <w:t xml:space="preserve"> </w:t>
      </w:r>
    </w:p>
    <w:p w:rsidR="009B0820" w:rsidRDefault="009B0820">
      <w:pPr>
        <w:pStyle w:val="Nadpis2"/>
        <w:ind w:left="360"/>
        <w:rPr>
          <w:rFonts w:cs="Courier New"/>
          <w:i/>
        </w:rPr>
      </w:pPr>
      <w:r>
        <w:rPr>
          <w:rFonts w:cs="Courier New"/>
          <w:i/>
        </w:rPr>
        <w:t> </w:t>
      </w:r>
    </w:p>
    <w:p w:rsidR="009B0820" w:rsidRDefault="009B0820">
      <w:pPr>
        <w:pStyle w:val="Nadpis2"/>
        <w:rPr>
          <w:rFonts w:cs="Courier New"/>
        </w:rPr>
      </w:pPr>
      <w:r>
        <w:rPr>
          <w:rFonts w:cs="Courier New"/>
          <w:i/>
        </w:rPr>
        <w:t xml:space="preserve">      </w:t>
      </w:r>
      <w:r>
        <w:rPr>
          <w:rFonts w:cs="Courier New"/>
        </w:rPr>
        <w:t xml:space="preserve">DPH:                                                                         </w:t>
      </w:r>
    </w:p>
    <w:p w:rsidR="009B0820" w:rsidRDefault="009B0820">
      <w:pPr>
        <w:rPr>
          <w:rFonts w:cs="Courier New"/>
          <w:szCs w:val="20"/>
          <w:u w:val="single"/>
        </w:rPr>
      </w:pPr>
      <w:r>
        <w:rPr>
          <w:rFonts w:cs="Courier New"/>
        </w:rPr>
        <w:t xml:space="preserve">      </w:t>
      </w:r>
    </w:p>
    <w:p w:rsidR="009B0820" w:rsidRDefault="009B0820">
      <w:pPr>
        <w:pStyle w:val="Nadpis2"/>
        <w:rPr>
          <w:rFonts w:cs="Courier New"/>
        </w:rPr>
      </w:pPr>
      <w:r>
        <w:rPr>
          <w:rFonts w:cs="Courier New"/>
        </w:rPr>
        <w:t xml:space="preserve">     Cena celkem včetně DPH :                                  </w:t>
      </w:r>
    </w:p>
    <w:p w:rsidR="00355A8B" w:rsidRDefault="00DC55D2">
      <w:pPr>
        <w:pStyle w:val="Nadpis2"/>
        <w:rPr>
          <w:rFonts w:cs="Courier New"/>
        </w:rPr>
      </w:pPr>
      <w:r>
        <w:rPr>
          <w:rFonts w:cs="Courier New"/>
        </w:rPr>
        <w:t xml:space="preserve">     </w:t>
      </w:r>
    </w:p>
    <w:p w:rsidR="009B0820" w:rsidRDefault="00355A8B">
      <w:pPr>
        <w:pStyle w:val="Nadpis2"/>
        <w:rPr>
          <w:ins w:id="1" w:author="Martin Roubíček" w:date="2019-01-03T11:16:00Z"/>
          <w:rFonts w:cs="Courier New"/>
        </w:rPr>
      </w:pPr>
      <w:r>
        <w:rPr>
          <w:rFonts w:cs="Courier New"/>
        </w:rPr>
        <w:t xml:space="preserve">     </w:t>
      </w:r>
      <w:r w:rsidR="00DC55D2">
        <w:rPr>
          <w:rFonts w:cs="Courier New"/>
        </w:rPr>
        <w:t>Cena díla je blíže specifikována v příloze Položkový rozpočet</w:t>
      </w:r>
      <w:r w:rsidR="009B0820">
        <w:rPr>
          <w:rFonts w:cs="Courier New"/>
        </w:rPr>
        <w:t> </w:t>
      </w:r>
      <w:r>
        <w:rPr>
          <w:rFonts w:cs="Courier New"/>
        </w:rPr>
        <w:t>.</w:t>
      </w:r>
    </w:p>
    <w:p w:rsidR="00DC55D2" w:rsidRPr="006C385A" w:rsidRDefault="00DC55D2">
      <w:pPr>
        <w:pStyle w:val="Nadpis2"/>
        <w:rPr>
          <w:rFonts w:cs="Courier New"/>
          <w:b w:val="0"/>
          <w:bCs/>
          <w:sz w:val="16"/>
          <w:szCs w:val="16"/>
        </w:rPr>
      </w:pPr>
    </w:p>
    <w:p w:rsidR="009B0820" w:rsidRPr="00E37277" w:rsidRDefault="009B0820" w:rsidP="006923EA">
      <w:pPr>
        <w:ind w:left="426" w:hanging="66"/>
        <w:jc w:val="both"/>
        <w:rPr>
          <w:color w:val="FF0000"/>
        </w:rPr>
      </w:pPr>
      <w:r>
        <w:t xml:space="preserve">V ceně za zhotovení díla jsou zahrnuty i náklady na vybudování, provoz, údržbu a vyklizení zařízení staveniště </w:t>
      </w:r>
      <w:r w:rsidR="00251C13">
        <w:t>zhotovitel</w:t>
      </w:r>
      <w:r>
        <w:t xml:space="preserve">e, </w:t>
      </w:r>
      <w:r w:rsidRPr="00E37277">
        <w:t xml:space="preserve">zpracování dokumentace skutečného provedení díla ve 3 vyhotoveních, včetně geodetického zaměření digitální formou podle pravidel </w:t>
      </w:r>
      <w:r w:rsidR="00980AD9">
        <w:t>IPR Praha</w:t>
      </w:r>
      <w:r w:rsidRPr="00E37277">
        <w:t xml:space="preserve"> ve dvojím vyhotovení, projednání doprav</w:t>
      </w:r>
      <w:r>
        <w:t>ních opatření, zajištění DIR a jejich realizaci, náklady na skládky přebytečného materiálu, vybour</w:t>
      </w:r>
      <w:r w:rsidR="008A6CF1">
        <w:t xml:space="preserve">aných konstrukcí a hmot. </w:t>
      </w:r>
    </w:p>
    <w:p w:rsidR="009B0820" w:rsidRDefault="009B0820">
      <w:pPr>
        <w:pStyle w:val="Zkladntext"/>
        <w:ind w:left="360"/>
        <w:rPr>
          <w:szCs w:val="22"/>
        </w:rPr>
      </w:pPr>
      <w:r>
        <w:rPr>
          <w:szCs w:val="22"/>
        </w:rPr>
        <w:t xml:space="preserve">V ceně jsou zahrnuty i náklady za přejímací zkoušky a měření parametrů provozní způsobilosti. </w:t>
      </w:r>
    </w:p>
    <w:p w:rsidR="006923EA" w:rsidRPr="00B445D7" w:rsidRDefault="006923EA" w:rsidP="00AF3599">
      <w:pPr>
        <w:pStyle w:val="Odstavecseseznamem"/>
        <w:numPr>
          <w:ilvl w:val="0"/>
          <w:numId w:val="10"/>
        </w:numPr>
        <w:snapToGrid w:val="0"/>
        <w:spacing w:before="120" w:line="240" w:lineRule="atLeast"/>
        <w:ind w:left="357"/>
        <w:jc w:val="both"/>
        <w:rPr>
          <w:rFonts w:cs="Courier New"/>
          <w:szCs w:val="20"/>
        </w:rPr>
      </w:pPr>
      <w:r w:rsidRPr="00B445D7">
        <w:rPr>
          <w:szCs w:val="20"/>
        </w:rPr>
        <w:t>Cena může být změněna pouze dohodou obou smluvních stran formou dodatku k této smlouvě</w:t>
      </w:r>
    </w:p>
    <w:p w:rsidR="006923EA" w:rsidRPr="00B445D7" w:rsidRDefault="00251C13" w:rsidP="00AF3599">
      <w:pPr>
        <w:pStyle w:val="Odstavecseseznamem"/>
        <w:numPr>
          <w:ilvl w:val="0"/>
          <w:numId w:val="10"/>
        </w:numPr>
        <w:tabs>
          <w:tab w:val="left" w:pos="426"/>
        </w:tabs>
        <w:spacing w:before="120"/>
        <w:ind w:left="357" w:hanging="357"/>
        <w:contextualSpacing w:val="0"/>
        <w:rPr>
          <w:rFonts w:cs="Courier New"/>
          <w:szCs w:val="20"/>
        </w:rPr>
      </w:pPr>
      <w:r>
        <w:rPr>
          <w:rFonts w:cs="Courier New"/>
          <w:szCs w:val="20"/>
        </w:rPr>
        <w:t>Zhotovitel</w:t>
      </w:r>
      <w:r w:rsidR="006923EA" w:rsidRPr="00B445D7">
        <w:rPr>
          <w:rFonts w:cs="Courier New"/>
          <w:szCs w:val="20"/>
        </w:rPr>
        <w:t xml:space="preserve"> nese nebezpečí změny okolností ve smyslu ust. § 2620 odst. 2 občanského zákoníku.</w:t>
      </w:r>
    </w:p>
    <w:p w:rsidR="009B0820" w:rsidRDefault="009B0820" w:rsidP="00A24EA8">
      <w:pPr>
        <w:pStyle w:val="Nadpis2"/>
        <w:spacing w:before="240"/>
        <w:jc w:val="center"/>
        <w:rPr>
          <w:rFonts w:cs="Courier New"/>
        </w:rPr>
      </w:pPr>
      <w:r>
        <w:rPr>
          <w:rFonts w:cs="Courier New"/>
        </w:rPr>
        <w:t>V.</w:t>
      </w:r>
    </w:p>
    <w:p w:rsidR="009B0820" w:rsidRDefault="009B0820">
      <w:pPr>
        <w:pStyle w:val="Nadpis2"/>
        <w:jc w:val="center"/>
        <w:rPr>
          <w:rFonts w:cs="Courier New"/>
        </w:rPr>
      </w:pPr>
      <w:r>
        <w:rPr>
          <w:rFonts w:cs="Courier New"/>
        </w:rPr>
        <w:t>Platební podmínky</w:t>
      </w:r>
    </w:p>
    <w:p w:rsidR="009B0820" w:rsidRDefault="009B0820">
      <w:pPr>
        <w:pStyle w:val="Nadpis2"/>
        <w:jc w:val="center"/>
        <w:rPr>
          <w:rFonts w:cs="Courier New"/>
        </w:rPr>
      </w:pPr>
      <w:r>
        <w:rPr>
          <w:rFonts w:cs="Courier New"/>
        </w:rPr>
        <w:t> </w:t>
      </w:r>
    </w:p>
    <w:p w:rsidR="009B0820" w:rsidRPr="00AC22FE" w:rsidRDefault="009B0820" w:rsidP="00AF3599">
      <w:pPr>
        <w:pStyle w:val="inz1rove"/>
        <w:numPr>
          <w:ilvl w:val="0"/>
          <w:numId w:val="4"/>
        </w:numPr>
        <w:tabs>
          <w:tab w:val="clear" w:pos="360"/>
          <w:tab w:val="num" w:pos="717"/>
        </w:tabs>
        <w:spacing w:after="0"/>
        <w:rPr>
          <w:rFonts w:ascii="Times New Roman" w:hAnsi="Times New Roman" w:cs="Courier New"/>
          <w:szCs w:val="24"/>
        </w:rPr>
      </w:pPr>
      <w:r w:rsidRPr="00AC22FE">
        <w:rPr>
          <w:rFonts w:ascii="Times New Roman" w:hAnsi="Times New Roman" w:cs="Courier New"/>
          <w:szCs w:val="24"/>
        </w:rPr>
        <w:t xml:space="preserve">Objednatel je povinen zaplatit </w:t>
      </w:r>
      <w:r w:rsidR="00251C13" w:rsidRPr="00AC22FE">
        <w:rPr>
          <w:rFonts w:ascii="Times New Roman" w:hAnsi="Times New Roman" w:cs="Courier New"/>
          <w:szCs w:val="24"/>
        </w:rPr>
        <w:t>zhotovitel</w:t>
      </w:r>
      <w:r w:rsidRPr="00AC22FE">
        <w:rPr>
          <w:rFonts w:ascii="Times New Roman" w:hAnsi="Times New Roman" w:cs="Courier New"/>
          <w:szCs w:val="24"/>
        </w:rPr>
        <w:t xml:space="preserve">i cenu ve výši dohodnuté v čl. IV. Právo fakturovat vznikne </w:t>
      </w:r>
      <w:r w:rsidR="00251C13" w:rsidRPr="00AC22FE">
        <w:rPr>
          <w:rFonts w:ascii="Times New Roman" w:hAnsi="Times New Roman" w:cs="Courier New"/>
          <w:szCs w:val="24"/>
        </w:rPr>
        <w:t>zhotovitel</w:t>
      </w:r>
      <w:r w:rsidRPr="00AC22FE">
        <w:rPr>
          <w:rFonts w:ascii="Times New Roman" w:hAnsi="Times New Roman" w:cs="Courier New"/>
          <w:szCs w:val="24"/>
        </w:rPr>
        <w:t>i po provedení prací event. po předání a převzetí předmětu díla nebo jeho části</w:t>
      </w:r>
      <w:r w:rsidR="008B4E8F" w:rsidRPr="00AC22FE">
        <w:rPr>
          <w:rFonts w:ascii="Times New Roman" w:hAnsi="Times New Roman" w:cs="Courier New"/>
          <w:szCs w:val="24"/>
        </w:rPr>
        <w:t xml:space="preserve"> za podmínek stanovených v tomto článku níže</w:t>
      </w:r>
      <w:r w:rsidRPr="00AC22FE">
        <w:rPr>
          <w:rFonts w:ascii="Times New Roman" w:hAnsi="Times New Roman" w:cs="Courier New"/>
          <w:szCs w:val="24"/>
        </w:rPr>
        <w:t xml:space="preserve">. </w:t>
      </w:r>
    </w:p>
    <w:p w:rsidR="002E35A6" w:rsidRDefault="009B0820" w:rsidP="002E35A6">
      <w:pPr>
        <w:snapToGrid w:val="0"/>
        <w:spacing w:before="120"/>
        <w:ind w:left="360" w:hanging="360"/>
        <w:jc w:val="both"/>
        <w:rPr>
          <w:rFonts w:cs="Courier New"/>
        </w:rPr>
      </w:pPr>
      <w:r>
        <w:rPr>
          <w:rFonts w:cs="Courier New"/>
        </w:rPr>
        <w:t>2.</w:t>
      </w:r>
      <w:r>
        <w:rPr>
          <w:sz w:val="14"/>
          <w:szCs w:val="14"/>
        </w:rPr>
        <w:t>    </w:t>
      </w:r>
      <w:r w:rsidR="00251C13">
        <w:t>Zhotovitel</w:t>
      </w:r>
      <w:r w:rsidR="002E35A6">
        <w:rPr>
          <w:rFonts w:cs="Courier New"/>
        </w:rPr>
        <w:t xml:space="preserve"> je oprávněn předložit dílčí fakturu vystavenou na základě objednatelem odsouhlaseného soupisu provedených prací, přičemž faktura bude mít náležitosti daňového dokladu dle zákona č. </w:t>
      </w:r>
      <w:r w:rsidR="002E35A6">
        <w:rPr>
          <w:szCs w:val="22"/>
        </w:rPr>
        <w:t>235/2004 Sb</w:t>
      </w:r>
      <w:r w:rsidR="002E35A6">
        <w:rPr>
          <w:rFonts w:cs="Courier New"/>
        </w:rPr>
        <w:t>., o dani z přidané hodnoty v platném znění a bude doplněna předávacím protokolem dílčího zdanitelného plnění včetně všech příloh k němu. Na předávacím protokolu dílčího zdanitelného plnění musí být výslovně uveden den předání a převzetí dílčího zdanitelného plnění a podpisy konkrétní osoby předávajícího a přebírajícího.</w:t>
      </w:r>
    </w:p>
    <w:p w:rsidR="002E35A6" w:rsidRDefault="009B0820">
      <w:pPr>
        <w:pStyle w:val="Zkladntext"/>
        <w:ind w:left="360"/>
        <w:rPr>
          <w:szCs w:val="22"/>
        </w:rPr>
      </w:pPr>
      <w:r>
        <w:rPr>
          <w:szCs w:val="22"/>
        </w:rPr>
        <w:lastRenderedPageBreak/>
        <w:t xml:space="preserve">Veškeré daňové doklady musejí obsahovat náležitosti daňového dokladu dle zákona č. 235/2004 Sb., o dani z přidané hodnoty, ve znění pozdějších předpisů. V případě, že daňové doklady nebudou mít odpovídající náležitosti, je objednatel oprávněn zaslat je ve lhůtě splatnosti zpět </w:t>
      </w:r>
      <w:r w:rsidR="002E35A6" w:rsidRPr="002E35A6">
        <w:rPr>
          <w:szCs w:val="22"/>
        </w:rPr>
        <w:t>k doplnění; splatnost takovéto vrácené faktury v takovém případě nenastává a lhůta splatnosti počíná běžet poté, co bude doručena faktura</w:t>
      </w:r>
      <w:r w:rsidR="002E35A6">
        <w:rPr>
          <w:szCs w:val="22"/>
        </w:rPr>
        <w:t xml:space="preserve"> </w:t>
      </w:r>
      <w:r w:rsidR="002E35A6" w:rsidRPr="002E35A6">
        <w:rPr>
          <w:szCs w:val="22"/>
        </w:rPr>
        <w:t xml:space="preserve">náležitě </w:t>
      </w:r>
      <w:r w:rsidR="00FF6116" w:rsidRPr="002E35A6">
        <w:rPr>
          <w:szCs w:val="22"/>
        </w:rPr>
        <w:t>doplněn</w:t>
      </w:r>
      <w:r w:rsidR="008B4E8F">
        <w:rPr>
          <w:szCs w:val="22"/>
        </w:rPr>
        <w:t>a</w:t>
      </w:r>
      <w:r w:rsidR="002E35A6" w:rsidRPr="002E35A6">
        <w:rPr>
          <w:szCs w:val="22"/>
        </w:rPr>
        <w:t xml:space="preserve"> či opraven</w:t>
      </w:r>
      <w:r w:rsidR="008B4E8F">
        <w:rPr>
          <w:szCs w:val="22"/>
        </w:rPr>
        <w:t>a</w:t>
      </w:r>
      <w:r w:rsidR="002E35A6" w:rsidRPr="002E35A6">
        <w:rPr>
          <w:szCs w:val="22"/>
        </w:rPr>
        <w:t>.</w:t>
      </w:r>
    </w:p>
    <w:p w:rsidR="009B0820" w:rsidRDefault="009B0820" w:rsidP="00AC05AC">
      <w:pPr>
        <w:pStyle w:val="Zkladntext"/>
        <w:tabs>
          <w:tab w:val="left" w:pos="426"/>
        </w:tabs>
        <w:ind w:left="426" w:hanging="426"/>
        <w:rPr>
          <w:rFonts w:cs="Courier New"/>
        </w:rPr>
      </w:pPr>
      <w:r>
        <w:rPr>
          <w:rFonts w:cs="Courier New"/>
        </w:rPr>
        <w:t xml:space="preserve">3.   V průběhu prováděných prací budou </w:t>
      </w:r>
      <w:r w:rsidR="00251C13">
        <w:rPr>
          <w:rFonts w:cs="Courier New"/>
        </w:rPr>
        <w:t>zhotovitel</w:t>
      </w:r>
      <w:r>
        <w:rPr>
          <w:rFonts w:cs="Courier New"/>
        </w:rPr>
        <w:t>em vyhotovovány „Soupisy provedených prací“ a „Předávací protokoly dílčího zdanitelného plnění“, které budou předloženy objednateli ke kontrole. Objednatel je potvrdí</w:t>
      </w:r>
      <w:r w:rsidR="008B4E8F">
        <w:rPr>
          <w:rFonts w:cs="Courier New"/>
        </w:rPr>
        <w:t>,</w:t>
      </w:r>
      <w:r>
        <w:rPr>
          <w:rFonts w:cs="Courier New"/>
        </w:rPr>
        <w:t xml:space="preserve"> </w:t>
      </w:r>
      <w:r w:rsidR="008B4E8F">
        <w:rPr>
          <w:rFonts w:cs="Courier New"/>
        </w:rPr>
        <w:t>příp.</w:t>
      </w:r>
      <w:r>
        <w:rPr>
          <w:rFonts w:cs="Courier New"/>
        </w:rPr>
        <w:t xml:space="preserve"> zamítne nejpozději do 3 pracovních dnů po předložení. </w:t>
      </w:r>
    </w:p>
    <w:p w:rsidR="009B0820" w:rsidRPr="00117DEE" w:rsidRDefault="009B0820">
      <w:pPr>
        <w:spacing w:before="120"/>
        <w:ind w:left="357" w:hanging="357"/>
        <w:jc w:val="both"/>
        <w:rPr>
          <w:rFonts w:cs="Courier New"/>
          <w:szCs w:val="20"/>
        </w:rPr>
      </w:pPr>
      <w:r>
        <w:rPr>
          <w:rFonts w:cs="Courier New"/>
        </w:rPr>
        <w:t>4.</w:t>
      </w:r>
      <w:r>
        <w:rPr>
          <w:sz w:val="14"/>
          <w:szCs w:val="14"/>
        </w:rPr>
        <w:t>     </w:t>
      </w:r>
      <w:r>
        <w:rPr>
          <w:rFonts w:cs="Courier New"/>
        </w:rPr>
        <w:t xml:space="preserve">Splatnost dílčích faktur i konečné faktury je stanovena </w:t>
      </w:r>
      <w:r w:rsidR="00313556">
        <w:rPr>
          <w:rFonts w:cs="Courier New"/>
        </w:rPr>
        <w:t xml:space="preserve">na </w:t>
      </w:r>
      <w:r w:rsidR="00C71164">
        <w:rPr>
          <w:rFonts w:cs="Courier New"/>
        </w:rPr>
        <w:t>30</w:t>
      </w:r>
      <w:r w:rsidRPr="007D5620">
        <w:rPr>
          <w:rFonts w:cs="Courier New"/>
        </w:rPr>
        <w:t xml:space="preserve"> d</w:t>
      </w:r>
      <w:r w:rsidRPr="00117DEE">
        <w:rPr>
          <w:rFonts w:cs="Courier New"/>
        </w:rPr>
        <w:t>ní po převzetí faktury objednatelem. Konečná faktura bude vystavena do 15 dní po ukončení přejímacího řízení doloženého protokolem o předání a převzetí díla</w:t>
      </w:r>
      <w:r w:rsidR="00902F1A">
        <w:rPr>
          <w:rFonts w:cs="Courier New"/>
        </w:rPr>
        <w:t xml:space="preserve"> podepsaným oběma smluvními stranami</w:t>
      </w:r>
      <w:r w:rsidR="00902F1A" w:rsidRPr="00BD08F3">
        <w:rPr>
          <w:rFonts w:cs="Courier New"/>
        </w:rPr>
        <w:t>.</w:t>
      </w:r>
    </w:p>
    <w:p w:rsidR="009B0820" w:rsidRDefault="009B0820" w:rsidP="005736E1">
      <w:pPr>
        <w:tabs>
          <w:tab w:val="num" w:pos="1134"/>
        </w:tabs>
        <w:spacing w:before="120" w:line="240" w:lineRule="atLeast"/>
        <w:ind w:left="360" w:hanging="360"/>
        <w:jc w:val="both"/>
      </w:pPr>
      <w:r w:rsidRPr="00117DEE">
        <w:rPr>
          <w:rFonts w:cs="Courier New"/>
        </w:rPr>
        <w:t>5.</w:t>
      </w:r>
      <w:r w:rsidRPr="00117DEE">
        <w:rPr>
          <w:sz w:val="14"/>
          <w:szCs w:val="14"/>
        </w:rPr>
        <w:t>     </w:t>
      </w:r>
      <w:r w:rsidR="00251C13">
        <w:t>Zhotovitel</w:t>
      </w:r>
      <w:r w:rsidRPr="00117DEE">
        <w:t xml:space="preserve"> předloží jako doklad pro fakturaci dodací listy nově</w:t>
      </w:r>
      <w:r w:rsidRPr="003C4CDE">
        <w:t xml:space="preserve"> dodaného a zabudovaného materiálu na stavbě</w:t>
      </w:r>
      <w:r>
        <w:t>.</w:t>
      </w:r>
    </w:p>
    <w:p w:rsidR="002D0517" w:rsidRDefault="009B0820" w:rsidP="002D0517">
      <w:pPr>
        <w:spacing w:before="120"/>
        <w:ind w:left="360" w:hanging="360"/>
        <w:jc w:val="both"/>
        <w:rPr>
          <w:rFonts w:cs="Courier New"/>
        </w:rPr>
      </w:pPr>
      <w:r>
        <w:rPr>
          <w:rFonts w:cs="Courier New"/>
        </w:rPr>
        <w:t>6</w:t>
      </w:r>
      <w:r w:rsidRPr="007D5620">
        <w:rPr>
          <w:rFonts w:cs="Courier New"/>
        </w:rPr>
        <w:t>.</w:t>
      </w:r>
      <w:r w:rsidRPr="007D5620">
        <w:rPr>
          <w:sz w:val="14"/>
          <w:szCs w:val="14"/>
        </w:rPr>
        <w:t>     </w:t>
      </w:r>
      <w:r w:rsidR="002D0517">
        <w:rPr>
          <w:rFonts w:cs="Courier New"/>
        </w:rPr>
        <w:t>V konečné faktuře budou zúčtovány veškeré dílčí faktury.</w:t>
      </w:r>
    </w:p>
    <w:p w:rsidR="00D74A41" w:rsidRDefault="00463221" w:rsidP="00573B83">
      <w:pPr>
        <w:spacing w:before="120"/>
        <w:ind w:left="360" w:hanging="360"/>
        <w:jc w:val="both"/>
        <w:rPr>
          <w:rFonts w:cs="Courier New"/>
        </w:rPr>
      </w:pPr>
      <w:r>
        <w:rPr>
          <w:rFonts w:cs="Courier New"/>
        </w:rPr>
        <w:t>7</w:t>
      </w:r>
      <w:r w:rsidR="002D0517">
        <w:rPr>
          <w:rFonts w:cs="Courier New"/>
        </w:rPr>
        <w:t xml:space="preserve">. </w:t>
      </w:r>
      <w:r w:rsidR="00D82BF7">
        <w:rPr>
          <w:rFonts w:cs="Courier New"/>
        </w:rPr>
        <w:t xml:space="preserve"> </w:t>
      </w:r>
      <w:r w:rsidR="00251C13">
        <w:rPr>
          <w:rFonts w:cs="Courier New"/>
        </w:rPr>
        <w:t>Zhotovitel</w:t>
      </w:r>
      <w:r w:rsidR="002D0517">
        <w:rPr>
          <w:rFonts w:cs="Courier New"/>
        </w:rPr>
        <w:t xml:space="preserve"> je povinen s poslední fakturou zaslat vyplněnou tabulku aktivace HIM, která je nedílnou přílohou této smlouvy. V tabulce budou vyplněny pouze položky týkající se dané stavby v Kč s DPH.</w:t>
      </w:r>
      <w:r w:rsidR="009B0820">
        <w:rPr>
          <w:rFonts w:cs="Courier New"/>
        </w:rPr>
        <w:t> </w:t>
      </w:r>
      <w:r w:rsidR="00B256DA">
        <w:rPr>
          <w:rFonts w:cs="Courier New"/>
        </w:rPr>
        <w:tab/>
      </w:r>
      <w:r w:rsidR="00B256DA">
        <w:rPr>
          <w:rFonts w:cs="Courier New"/>
        </w:rPr>
        <w:tab/>
      </w:r>
      <w:r w:rsidR="00B256DA">
        <w:rPr>
          <w:rFonts w:cs="Courier New"/>
        </w:rPr>
        <w:tab/>
      </w:r>
      <w:r w:rsidR="00B256DA">
        <w:rPr>
          <w:rFonts w:cs="Courier New"/>
        </w:rPr>
        <w:tab/>
      </w:r>
    </w:p>
    <w:p w:rsidR="009B0820" w:rsidRDefault="009B0820" w:rsidP="00A24EA8">
      <w:pPr>
        <w:pStyle w:val="Nadpis2"/>
        <w:jc w:val="center"/>
        <w:rPr>
          <w:rFonts w:cs="Courier New"/>
        </w:rPr>
      </w:pPr>
      <w:r>
        <w:rPr>
          <w:rFonts w:cs="Courier New"/>
        </w:rPr>
        <w:t>VI.</w:t>
      </w:r>
    </w:p>
    <w:p w:rsidR="009B0820" w:rsidRDefault="009B0820">
      <w:pPr>
        <w:pStyle w:val="Nadpis2"/>
        <w:jc w:val="center"/>
        <w:rPr>
          <w:rFonts w:cs="Courier New"/>
        </w:rPr>
      </w:pPr>
      <w:r>
        <w:rPr>
          <w:rFonts w:cs="Courier New"/>
        </w:rPr>
        <w:t>Podmínky provedení díla</w:t>
      </w:r>
    </w:p>
    <w:p w:rsidR="009B0820" w:rsidRDefault="009B0820">
      <w:pPr>
        <w:pStyle w:val="Nadpis2"/>
        <w:rPr>
          <w:rFonts w:cs="Courier New"/>
        </w:rPr>
      </w:pPr>
      <w:r>
        <w:rPr>
          <w:rFonts w:cs="Courier New"/>
        </w:rPr>
        <w:t> </w:t>
      </w:r>
    </w:p>
    <w:p w:rsidR="00902F1A" w:rsidRPr="00BD08F3" w:rsidRDefault="00902F1A" w:rsidP="00902F1A">
      <w:pPr>
        <w:snapToGrid w:val="0"/>
        <w:spacing w:before="120"/>
        <w:ind w:left="360" w:hanging="360"/>
        <w:jc w:val="both"/>
        <w:rPr>
          <w:rFonts w:cs="Courier New"/>
        </w:rPr>
      </w:pPr>
      <w:r w:rsidRPr="00BD08F3">
        <w:rPr>
          <w:rFonts w:cs="Courier New"/>
        </w:rPr>
        <w:t>1.</w:t>
      </w:r>
      <w:r w:rsidRPr="00BD08F3">
        <w:rPr>
          <w:sz w:val="14"/>
          <w:szCs w:val="14"/>
        </w:rPr>
        <w:t>     </w:t>
      </w:r>
      <w:r w:rsidRPr="00BD08F3">
        <w:rPr>
          <w:rFonts w:cs="Courier New"/>
        </w:rPr>
        <w:t xml:space="preserve">Objednatel odevzdá </w:t>
      </w:r>
      <w:r w:rsidR="00251C13">
        <w:rPr>
          <w:rFonts w:cs="Courier New"/>
        </w:rPr>
        <w:t>zhotovitel</w:t>
      </w:r>
      <w:r w:rsidRPr="00BD08F3">
        <w:rPr>
          <w:rFonts w:cs="Courier New"/>
        </w:rPr>
        <w:t>i plochu staveniště</w:t>
      </w:r>
      <w:r>
        <w:rPr>
          <w:rFonts w:cs="Courier New"/>
        </w:rPr>
        <w:t xml:space="preserve"> nejpozději ke dni zahájení díla</w:t>
      </w:r>
      <w:r w:rsidRPr="00BD08F3">
        <w:rPr>
          <w:rFonts w:cs="Courier New"/>
        </w:rPr>
        <w:t xml:space="preserve">. Zápis o předání staveniště </w:t>
      </w:r>
      <w:r w:rsidR="0063310C">
        <w:rPr>
          <w:rFonts w:cs="Courier New"/>
        </w:rPr>
        <w:t>bude</w:t>
      </w:r>
      <w:r w:rsidRPr="00BD08F3">
        <w:rPr>
          <w:rFonts w:cs="Courier New"/>
        </w:rPr>
        <w:t xml:space="preserve"> proveden přímo v</w:t>
      </w:r>
      <w:r>
        <w:rPr>
          <w:rFonts w:cs="Courier New"/>
        </w:rPr>
        <w:t>e stavebním deníku (dále jen</w:t>
      </w:r>
      <w:r w:rsidRPr="00BD08F3">
        <w:rPr>
          <w:rFonts w:cs="Courier New"/>
        </w:rPr>
        <w:t> </w:t>
      </w:r>
      <w:r>
        <w:rPr>
          <w:rFonts w:cs="Courier New"/>
        </w:rPr>
        <w:t>„</w:t>
      </w:r>
      <w:r w:rsidRPr="00BD08F3">
        <w:rPr>
          <w:rFonts w:cs="Courier New"/>
        </w:rPr>
        <w:t>SD</w:t>
      </w:r>
      <w:r>
        <w:rPr>
          <w:rFonts w:cs="Courier New"/>
        </w:rPr>
        <w:t>“)</w:t>
      </w:r>
      <w:r w:rsidRPr="00BD08F3">
        <w:rPr>
          <w:rFonts w:cs="Courier New"/>
        </w:rPr>
        <w:t xml:space="preserve"> nebo </w:t>
      </w:r>
      <w:r w:rsidR="0063310C">
        <w:rPr>
          <w:rFonts w:cs="Courier New"/>
        </w:rPr>
        <w:t>bude</w:t>
      </w:r>
      <w:r w:rsidRPr="00BD08F3">
        <w:rPr>
          <w:rFonts w:cs="Courier New"/>
        </w:rPr>
        <w:t xml:space="preserve"> nedílnou součástí SD jako jeho příloha. </w:t>
      </w:r>
    </w:p>
    <w:p w:rsidR="00902F1A" w:rsidRPr="00BD08F3" w:rsidRDefault="00902F1A" w:rsidP="00902F1A">
      <w:pPr>
        <w:snapToGrid w:val="0"/>
        <w:spacing w:before="120"/>
        <w:ind w:left="360" w:hanging="360"/>
        <w:jc w:val="both"/>
        <w:rPr>
          <w:rFonts w:cs="Courier New"/>
        </w:rPr>
      </w:pPr>
      <w:r w:rsidRPr="00BD08F3">
        <w:rPr>
          <w:rFonts w:cs="Courier New"/>
        </w:rPr>
        <w:t>2.</w:t>
      </w:r>
      <w:r w:rsidRPr="00BD08F3">
        <w:rPr>
          <w:sz w:val="14"/>
          <w:szCs w:val="14"/>
        </w:rPr>
        <w:t xml:space="preserve">      </w:t>
      </w:r>
      <w:r w:rsidRPr="00BD08F3">
        <w:rPr>
          <w:rFonts w:cs="Courier New"/>
        </w:rPr>
        <w:t>Doba plnění díla se přiměřeně prodlužuje</w:t>
      </w:r>
      <w:r>
        <w:rPr>
          <w:rFonts w:cs="Courier New"/>
        </w:rPr>
        <w:t xml:space="preserve"> v následujících případech</w:t>
      </w:r>
      <w:r w:rsidRPr="00BD08F3">
        <w:rPr>
          <w:rFonts w:cs="Courier New"/>
        </w:rPr>
        <w:t>:</w:t>
      </w:r>
    </w:p>
    <w:p w:rsidR="00902F1A" w:rsidRPr="00BD08F3" w:rsidRDefault="00902F1A" w:rsidP="00AF3599">
      <w:pPr>
        <w:numPr>
          <w:ilvl w:val="0"/>
          <w:numId w:val="3"/>
        </w:numPr>
        <w:spacing w:before="120"/>
        <w:ind w:left="714" w:hanging="357"/>
        <w:jc w:val="both"/>
        <w:rPr>
          <w:rFonts w:cs="Courier New"/>
        </w:rPr>
      </w:pPr>
      <w:r w:rsidRPr="00BD08F3">
        <w:rPr>
          <w:rFonts w:cs="Courier New"/>
        </w:rPr>
        <w:t xml:space="preserve">dojde-li během výstavby ke změně zásadního rozsahu </w:t>
      </w:r>
      <w:r>
        <w:rPr>
          <w:rFonts w:cs="Courier New"/>
        </w:rPr>
        <w:t xml:space="preserve">díla </w:t>
      </w:r>
      <w:r w:rsidRPr="00BD08F3">
        <w:rPr>
          <w:rFonts w:cs="Courier New"/>
        </w:rPr>
        <w:t>a druhu prací</w:t>
      </w:r>
      <w:r>
        <w:rPr>
          <w:rFonts w:cs="Courier New"/>
        </w:rPr>
        <w:t xml:space="preserve"> na základě žádosti objednatele a strany zahájí jednání o obsahu dodatku ke smlouvě</w:t>
      </w:r>
    </w:p>
    <w:p w:rsidR="00902F1A" w:rsidRPr="00BD08F3" w:rsidRDefault="00902F1A" w:rsidP="00AF3599">
      <w:pPr>
        <w:numPr>
          <w:ilvl w:val="0"/>
          <w:numId w:val="3"/>
        </w:numPr>
        <w:jc w:val="both"/>
        <w:rPr>
          <w:rFonts w:cs="Courier New"/>
        </w:rPr>
      </w:pPr>
      <w:r w:rsidRPr="00BD08F3">
        <w:rPr>
          <w:rFonts w:cs="Courier New"/>
        </w:rPr>
        <w:t xml:space="preserve">nebude-li moci </w:t>
      </w:r>
      <w:r w:rsidR="00251C13">
        <w:rPr>
          <w:rFonts w:cs="Courier New"/>
        </w:rPr>
        <w:t>zhotovitel</w:t>
      </w:r>
      <w:r w:rsidRPr="00BD08F3">
        <w:rPr>
          <w:rFonts w:cs="Courier New"/>
        </w:rPr>
        <w:t xml:space="preserve"> pokračovat v</w:t>
      </w:r>
      <w:r>
        <w:rPr>
          <w:rFonts w:cs="Courier New"/>
        </w:rPr>
        <w:t> provádění díla</w:t>
      </w:r>
      <w:r w:rsidRPr="00BD08F3">
        <w:rPr>
          <w:rFonts w:cs="Courier New"/>
        </w:rPr>
        <w:t xml:space="preserve"> z důvodu na straně objednatele</w:t>
      </w:r>
      <w:r>
        <w:rPr>
          <w:rFonts w:cs="Courier New"/>
        </w:rPr>
        <w:t>, které brání řádnému provádění díla</w:t>
      </w:r>
    </w:p>
    <w:p w:rsidR="00902F1A" w:rsidRPr="00BD08F3" w:rsidRDefault="00902F1A" w:rsidP="00AF3599">
      <w:pPr>
        <w:numPr>
          <w:ilvl w:val="0"/>
          <w:numId w:val="3"/>
        </w:numPr>
        <w:jc w:val="both"/>
        <w:rPr>
          <w:rFonts w:cs="Courier New"/>
        </w:rPr>
      </w:pPr>
      <w:r w:rsidRPr="00BD08F3">
        <w:rPr>
          <w:rFonts w:cs="Courier New"/>
        </w:rPr>
        <w:t xml:space="preserve">při zastavení prací státními a kontrolními orgány nebo z důvodu vyšší moci (pokud není </w:t>
      </w:r>
      <w:r>
        <w:rPr>
          <w:rFonts w:cs="Courier New"/>
        </w:rPr>
        <w:t xml:space="preserve">odpovědnost </w:t>
      </w:r>
      <w:r w:rsidRPr="00BD08F3">
        <w:rPr>
          <w:rFonts w:cs="Courier New"/>
        </w:rPr>
        <w:t xml:space="preserve">na straně </w:t>
      </w:r>
      <w:r w:rsidR="00251C13">
        <w:rPr>
          <w:rFonts w:cs="Courier New"/>
        </w:rPr>
        <w:t>zhotovitel</w:t>
      </w:r>
      <w:r w:rsidRPr="00BD08F3">
        <w:rPr>
          <w:rFonts w:cs="Courier New"/>
        </w:rPr>
        <w:t>e)</w:t>
      </w:r>
    </w:p>
    <w:p w:rsidR="00902F1A" w:rsidRDefault="00902F1A" w:rsidP="00AF3599">
      <w:pPr>
        <w:numPr>
          <w:ilvl w:val="0"/>
          <w:numId w:val="3"/>
        </w:numPr>
        <w:jc w:val="both"/>
        <w:rPr>
          <w:rFonts w:cs="Courier New"/>
        </w:rPr>
      </w:pPr>
      <w:r w:rsidRPr="00BD08F3">
        <w:rPr>
          <w:rFonts w:cs="Courier New"/>
        </w:rPr>
        <w:t>prodlení vzniklé v souvislosti archeologickými nálezy.</w:t>
      </w:r>
    </w:p>
    <w:p w:rsidR="00902F1A" w:rsidRPr="00BD08F3" w:rsidRDefault="00902F1A" w:rsidP="00902F1A">
      <w:pPr>
        <w:ind w:left="720"/>
        <w:jc w:val="both"/>
        <w:rPr>
          <w:rFonts w:cs="Courier New"/>
        </w:rPr>
      </w:pPr>
    </w:p>
    <w:p w:rsidR="006979FA" w:rsidRPr="00E77F3C" w:rsidRDefault="00E77F3C" w:rsidP="00E77F3C">
      <w:pPr>
        <w:tabs>
          <w:tab w:val="left" w:pos="284"/>
        </w:tabs>
        <w:ind w:left="284" w:hanging="284"/>
        <w:jc w:val="both"/>
        <w:outlineLvl w:val="1"/>
        <w:rPr>
          <w:rFonts w:cs="Courier New"/>
        </w:rPr>
      </w:pPr>
      <w:r>
        <w:rPr>
          <w:rFonts w:cs="Courier New"/>
        </w:rPr>
        <w:t xml:space="preserve">3. </w:t>
      </w:r>
      <w:r w:rsidR="00251C13" w:rsidRPr="00E77F3C">
        <w:rPr>
          <w:rFonts w:cs="Courier New"/>
        </w:rPr>
        <w:t>Zhotovitel</w:t>
      </w:r>
      <w:r w:rsidR="006979FA" w:rsidRPr="00E77F3C">
        <w:rPr>
          <w:rFonts w:cs="Courier New"/>
        </w:rPr>
        <w:t xml:space="preserve"> prohlašuje, že si prohlédl místo provádění díla, seznámil se s místními podmínkami a místo je vhodné k provedení díla za podmínek sjednaných touto smlouvou. </w:t>
      </w:r>
      <w:r w:rsidR="00251C13" w:rsidRPr="00E77F3C">
        <w:rPr>
          <w:rFonts w:cs="Courier New"/>
        </w:rPr>
        <w:t>Zhotovitel</w:t>
      </w:r>
      <w:r w:rsidR="006979FA" w:rsidRPr="00E77F3C">
        <w:rPr>
          <w:rFonts w:cs="Courier New"/>
        </w:rPr>
        <w:t xml:space="preserve"> není oprávněn prodloužit dobu provádění díla či požadovat zvýšení ceny díla, pokud se po podpisu smlouvy ukáží jakékoli okolnosti související s místem provádění díla, které provádění díla jakkoli ztíží, s výjimkou archeologických nálezů. Zjistí-li však </w:t>
      </w:r>
      <w:r w:rsidR="00251C13" w:rsidRPr="00E77F3C">
        <w:rPr>
          <w:rFonts w:cs="Courier New"/>
        </w:rPr>
        <w:t>zhotovitel</w:t>
      </w:r>
      <w:r w:rsidR="006979FA" w:rsidRPr="00E77F3C">
        <w:rPr>
          <w:rFonts w:cs="Courier New"/>
        </w:rPr>
        <w:t xml:space="preserve"> při provádění díla skryté překážky týkající se místa, kde má být dílo provedeno, znemožňující provést dílo dohodnutým způsobem, které nemohl odhalit ani při vynaložení potřebné odborné péče, oznámí to bez zbytečného odkladu objednateli a navrhne mu změnu díla. Do dosažení dohody o změně díla může jeho provádění přerušit.</w:t>
      </w:r>
    </w:p>
    <w:p w:rsidR="000E332D" w:rsidRPr="000E332D" w:rsidRDefault="000E332D" w:rsidP="000E332D">
      <w:pPr>
        <w:pStyle w:val="Odstavecseseznamem"/>
        <w:tabs>
          <w:tab w:val="left" w:pos="426"/>
        </w:tabs>
        <w:ind w:left="360"/>
        <w:jc w:val="both"/>
        <w:outlineLvl w:val="1"/>
        <w:rPr>
          <w:rFonts w:cs="Courier New"/>
        </w:rPr>
      </w:pPr>
    </w:p>
    <w:p w:rsidR="000E332D" w:rsidRPr="00E77F3C" w:rsidRDefault="000E332D" w:rsidP="00E77F3C">
      <w:pPr>
        <w:pStyle w:val="Odstavecseseznamem"/>
        <w:numPr>
          <w:ilvl w:val="0"/>
          <w:numId w:val="42"/>
        </w:numPr>
        <w:tabs>
          <w:tab w:val="left" w:pos="426"/>
        </w:tabs>
        <w:spacing w:before="120"/>
        <w:jc w:val="both"/>
        <w:outlineLvl w:val="1"/>
        <w:rPr>
          <w:rFonts w:cs="Courier New"/>
        </w:rPr>
      </w:pPr>
      <w:r w:rsidRPr="00E77F3C">
        <w:rPr>
          <w:rFonts w:cs="Courier New"/>
        </w:rPr>
        <w:t xml:space="preserve">Zhotovitel zajistí informování o omezení provozu na příslušném úseku komunikace v souvislosti s jím prováděnými pracemi, a to formou informačních tabulí s uvedením počátku a konce trvání prací, které omezení provozu způsobují. Tyto Informativní tabule budou mít schválený rozměr dopravní značky o rozměrech 1500 x 1000 mm se zaoblenými hranami a budou umístěny na sloupku s reflexními červeno bílými prvky. Zhotovitel je povinen tyto tabule zajistit a po nabytí účinnosti příslušného opatření obecné povahy (OOP) je umístit v souladu s OOP neprodleně, nejpozději však v den započetí stavby, na předem určené vhodné místo. </w:t>
      </w:r>
      <w:r w:rsidRPr="00E77F3C">
        <w:rPr>
          <w:rFonts w:cs="Courier New"/>
        </w:rPr>
        <w:lastRenderedPageBreak/>
        <w:t>Přesné umístění tabulí bude součástí dopravně inženýrského opatření (DIO), které je součástí žádosti o dopravně inženýrské rozhodnutí (DIR). Po ukončení omezení provozu, nejpozději však v den předání díla, je zhotovitel povinen tyto tabule demontovat. V případě změny doby trvání prací je zhotovitel povinen zajistit aktualizaci na tabuli uváděných údajů, a to neprodleně od okamžiku, co bude změna doby trvání prací známa.  Zhotovitel nese veškerou odpovědnost za dodržení veškerých zákonných postupů při umisťování těchto informačních tabulí.</w:t>
      </w:r>
    </w:p>
    <w:p w:rsidR="006979FA" w:rsidRDefault="006979FA" w:rsidP="006979FA">
      <w:pPr>
        <w:tabs>
          <w:tab w:val="left" w:pos="426"/>
        </w:tabs>
        <w:ind w:left="426" w:hanging="426"/>
        <w:jc w:val="both"/>
        <w:outlineLvl w:val="1"/>
        <w:rPr>
          <w:rFonts w:cs="Courier New"/>
        </w:rPr>
      </w:pPr>
    </w:p>
    <w:p w:rsidR="0052629E" w:rsidRPr="00E77F3C" w:rsidRDefault="0052629E" w:rsidP="00E77F3C">
      <w:pPr>
        <w:pStyle w:val="Odstavecseseznamem"/>
        <w:numPr>
          <w:ilvl w:val="0"/>
          <w:numId w:val="42"/>
        </w:numPr>
        <w:tabs>
          <w:tab w:val="left" w:pos="426"/>
        </w:tabs>
        <w:jc w:val="both"/>
        <w:outlineLvl w:val="1"/>
        <w:rPr>
          <w:rFonts w:cs="Courier New"/>
        </w:rPr>
      </w:pPr>
      <w:r w:rsidRPr="00E77F3C">
        <w:rPr>
          <w:rFonts w:cs="Courier New"/>
        </w:rPr>
        <w:t xml:space="preserve"> </w:t>
      </w:r>
      <w:r w:rsidR="000C7150" w:rsidRPr="00E77F3C">
        <w:rPr>
          <w:rFonts w:cs="Courier New"/>
        </w:rPr>
        <w:t>Zhotovitel</w:t>
      </w:r>
      <w:r w:rsidRPr="00E77F3C">
        <w:rPr>
          <w:rFonts w:cs="Courier New"/>
        </w:rPr>
        <w:t xml:space="preserve"> prohlašuje, že </w:t>
      </w:r>
    </w:p>
    <w:p w:rsidR="0052629E" w:rsidRPr="00094627" w:rsidRDefault="0052629E" w:rsidP="0052629E">
      <w:pPr>
        <w:ind w:left="426"/>
        <w:jc w:val="both"/>
        <w:rPr>
          <w:rFonts w:cs="Courier New"/>
          <w:i/>
        </w:rPr>
      </w:pPr>
      <w:r w:rsidRPr="00094627">
        <w:rPr>
          <w:rFonts w:cs="Courier New"/>
          <w:i/>
          <w:highlight w:val="cyan"/>
        </w:rPr>
        <w:t>Alternativně:</w:t>
      </w:r>
    </w:p>
    <w:p w:rsidR="0052629E" w:rsidRPr="00094627" w:rsidRDefault="0052629E" w:rsidP="0052629E">
      <w:pPr>
        <w:ind w:left="426"/>
        <w:jc w:val="both"/>
        <w:rPr>
          <w:rFonts w:cs="Courier New"/>
        </w:rPr>
      </w:pPr>
    </w:p>
    <w:p w:rsidR="0052629E" w:rsidRPr="00A4576F" w:rsidRDefault="0052629E" w:rsidP="0052629E">
      <w:pPr>
        <w:ind w:left="426"/>
        <w:jc w:val="both"/>
        <w:rPr>
          <w:rFonts w:cs="Courier New"/>
        </w:rPr>
      </w:pPr>
      <w:r w:rsidRPr="00A4576F">
        <w:rPr>
          <w:rFonts w:cs="Courier New"/>
          <w:highlight w:val="cyan"/>
        </w:rPr>
        <w:t>je schopen zajistit dostatečné množství asfaltových směsí nutných k realizaci veřejné zakázky v době jejího plnění, neboť je vlastníkem obalovny asfaltových směsí, což dokládá výpisem ze své majetkové evidence, popř. pojistnou smlouvou, přičemž tento doklad přikládá jako přílohu k této smlouvě.</w:t>
      </w:r>
    </w:p>
    <w:p w:rsidR="0052629E" w:rsidRPr="00094627" w:rsidRDefault="0052629E" w:rsidP="0052629E">
      <w:pPr>
        <w:ind w:left="426"/>
        <w:jc w:val="both"/>
        <w:rPr>
          <w:rFonts w:cs="Courier New"/>
        </w:rPr>
      </w:pPr>
    </w:p>
    <w:p w:rsidR="0052629E" w:rsidRPr="00094627" w:rsidRDefault="0052629E" w:rsidP="0052629E">
      <w:pPr>
        <w:ind w:left="426"/>
        <w:jc w:val="both"/>
        <w:rPr>
          <w:rFonts w:cs="Courier New"/>
          <w:i/>
          <w:highlight w:val="cyan"/>
        </w:rPr>
      </w:pPr>
      <w:r w:rsidRPr="00094627">
        <w:rPr>
          <w:rFonts w:cs="Courier New"/>
          <w:i/>
          <w:highlight w:val="cyan"/>
        </w:rPr>
        <w:t>nebo:</w:t>
      </w:r>
    </w:p>
    <w:p w:rsidR="0052629E" w:rsidRPr="00094627" w:rsidRDefault="0052629E" w:rsidP="0052629E">
      <w:pPr>
        <w:ind w:left="426"/>
        <w:jc w:val="both"/>
        <w:rPr>
          <w:rFonts w:cs="Courier New"/>
          <w:highlight w:val="cyan"/>
        </w:rPr>
      </w:pPr>
    </w:p>
    <w:p w:rsidR="0052629E" w:rsidRPr="00094627" w:rsidRDefault="0052629E" w:rsidP="0052629E">
      <w:pPr>
        <w:ind w:left="426"/>
        <w:jc w:val="both"/>
        <w:rPr>
          <w:rFonts w:cs="Courier New"/>
        </w:rPr>
      </w:pPr>
      <w:r w:rsidRPr="00094627">
        <w:rPr>
          <w:rFonts w:cs="Courier New"/>
          <w:highlight w:val="cyan"/>
        </w:rPr>
        <w:t xml:space="preserve">je schopen zajistit dostatečné množství asfaltových směsí nutných k realizaci veřejné zakázky v době jejího plnění, neboť má smluvně zajištěnou dodávku asfaltových směsí pro realizaci veřejné zakázky, což dokládá smlouvou </w:t>
      </w:r>
      <w:r w:rsidRPr="0063354D">
        <w:rPr>
          <w:rFonts w:cs="Courier New"/>
          <w:highlight w:val="cyan"/>
        </w:rPr>
        <w:t xml:space="preserve">o budoucí spolupráci, </w:t>
      </w:r>
      <w:r w:rsidRPr="00094627">
        <w:rPr>
          <w:rFonts w:cs="Courier New"/>
          <w:highlight w:val="cyan"/>
        </w:rPr>
        <w:t>přičemž tuto smlouvu o budoucí spolupráci  přikládá jako přílohu k této smlouvě.</w:t>
      </w:r>
    </w:p>
    <w:p w:rsidR="0052629E" w:rsidRPr="00094627" w:rsidRDefault="0052629E" w:rsidP="0052629E">
      <w:pPr>
        <w:ind w:left="426"/>
        <w:jc w:val="both"/>
        <w:rPr>
          <w:rFonts w:cs="Courier New"/>
        </w:rPr>
      </w:pPr>
    </w:p>
    <w:p w:rsidR="0052629E" w:rsidRPr="00C81D1B" w:rsidRDefault="0052629E" w:rsidP="00E77F3C">
      <w:pPr>
        <w:pStyle w:val="Odstavecseseznamem"/>
        <w:numPr>
          <w:ilvl w:val="0"/>
          <w:numId w:val="42"/>
        </w:numPr>
        <w:jc w:val="both"/>
        <w:rPr>
          <w:bCs/>
          <w:szCs w:val="22"/>
        </w:rPr>
      </w:pPr>
      <w:r w:rsidRPr="00C81D1B">
        <w:rPr>
          <w:bCs/>
          <w:szCs w:val="22"/>
        </w:rPr>
        <w:t xml:space="preserve">Vzhledem k výše uvedenému prohlášení </w:t>
      </w:r>
      <w:r w:rsidR="00703EEE" w:rsidRPr="00C81D1B">
        <w:rPr>
          <w:bCs/>
          <w:szCs w:val="22"/>
        </w:rPr>
        <w:t>v</w:t>
      </w:r>
      <w:r w:rsidR="008A129A" w:rsidRPr="00C81D1B">
        <w:rPr>
          <w:bCs/>
          <w:szCs w:val="22"/>
        </w:rPr>
        <w:t> čl.</w:t>
      </w:r>
      <w:r w:rsidR="00336E58" w:rsidRPr="00C81D1B">
        <w:rPr>
          <w:bCs/>
          <w:szCs w:val="22"/>
        </w:rPr>
        <w:t>VI</w:t>
      </w:r>
      <w:r w:rsidR="008A129A" w:rsidRPr="00C81D1B">
        <w:rPr>
          <w:bCs/>
          <w:szCs w:val="22"/>
        </w:rPr>
        <w:t>. odst.</w:t>
      </w:r>
      <w:r w:rsidR="00E77F3C">
        <w:rPr>
          <w:bCs/>
          <w:szCs w:val="22"/>
        </w:rPr>
        <w:t>5</w:t>
      </w:r>
      <w:r w:rsidR="0063354D" w:rsidRPr="00C81D1B">
        <w:rPr>
          <w:bCs/>
          <w:szCs w:val="22"/>
        </w:rPr>
        <w:t>.</w:t>
      </w:r>
      <w:r w:rsidRPr="00C81D1B">
        <w:rPr>
          <w:bCs/>
          <w:szCs w:val="22"/>
        </w:rPr>
        <w:t xml:space="preserve"> této smlouvy </w:t>
      </w:r>
      <w:r w:rsidR="00251C13" w:rsidRPr="00C81D1B">
        <w:rPr>
          <w:bCs/>
          <w:szCs w:val="22"/>
        </w:rPr>
        <w:t>zhotovitel</w:t>
      </w:r>
      <w:r w:rsidRPr="00C81D1B">
        <w:rPr>
          <w:bCs/>
          <w:szCs w:val="22"/>
        </w:rPr>
        <w:t xml:space="preserve"> dokládá plán dopravní trasy s uvedením vzdáleností k místu plnění </w:t>
      </w:r>
      <w:r w:rsidR="00DC55D2">
        <w:rPr>
          <w:bCs/>
          <w:szCs w:val="22"/>
        </w:rPr>
        <w:t>díla</w:t>
      </w:r>
      <w:r w:rsidR="00DC55D2" w:rsidRPr="00C81D1B">
        <w:rPr>
          <w:bCs/>
          <w:szCs w:val="22"/>
        </w:rPr>
        <w:t xml:space="preserve"> </w:t>
      </w:r>
      <w:r w:rsidRPr="00C81D1B">
        <w:rPr>
          <w:bCs/>
          <w:szCs w:val="22"/>
        </w:rPr>
        <w:t>v km, po které bude zajišťovat včasnou dodávku potřebného množství asfaltových směsí na staveniště</w:t>
      </w:r>
      <w:r w:rsidR="00C81D1B" w:rsidRPr="00C81D1B">
        <w:rPr>
          <w:bCs/>
          <w:szCs w:val="22"/>
        </w:rPr>
        <w:t>.</w:t>
      </w:r>
    </w:p>
    <w:p w:rsidR="00C81D1B" w:rsidRPr="00C81D1B" w:rsidRDefault="00C81D1B" w:rsidP="00C81D1B">
      <w:pPr>
        <w:pStyle w:val="Odstavecseseznamem"/>
        <w:ind w:left="360"/>
        <w:jc w:val="both"/>
        <w:rPr>
          <w:bCs/>
          <w:szCs w:val="22"/>
        </w:rPr>
      </w:pPr>
    </w:p>
    <w:p w:rsidR="009B0820" w:rsidRDefault="009B0820" w:rsidP="00A24EA8">
      <w:pPr>
        <w:pStyle w:val="Nadpis2"/>
        <w:spacing w:before="120"/>
        <w:jc w:val="center"/>
        <w:rPr>
          <w:rFonts w:cs="Courier New"/>
        </w:rPr>
      </w:pPr>
      <w:r>
        <w:rPr>
          <w:rFonts w:cs="Courier New"/>
        </w:rPr>
        <w:t>VII.</w:t>
      </w:r>
    </w:p>
    <w:p w:rsidR="009B0820" w:rsidRDefault="009B0820">
      <w:pPr>
        <w:pStyle w:val="Nadpis2"/>
        <w:jc w:val="center"/>
        <w:rPr>
          <w:rFonts w:cs="Courier New"/>
        </w:rPr>
      </w:pPr>
      <w:r>
        <w:rPr>
          <w:rFonts w:cs="Courier New"/>
        </w:rPr>
        <w:t>Kontrola prací a vedení stavebního deníku</w:t>
      </w:r>
    </w:p>
    <w:p w:rsidR="009B0820" w:rsidRDefault="009B0820">
      <w:pPr>
        <w:pStyle w:val="Nadpis2"/>
        <w:jc w:val="center"/>
        <w:rPr>
          <w:rFonts w:cs="Courier New"/>
        </w:rPr>
      </w:pPr>
      <w:r>
        <w:rPr>
          <w:rFonts w:cs="Courier New"/>
        </w:rPr>
        <w:t> </w:t>
      </w:r>
    </w:p>
    <w:p w:rsidR="009B0820" w:rsidRPr="0008297B" w:rsidRDefault="009B0820" w:rsidP="00AF3599">
      <w:pPr>
        <w:pStyle w:val="Odstavecseseznamem"/>
        <w:numPr>
          <w:ilvl w:val="0"/>
          <w:numId w:val="11"/>
        </w:numPr>
        <w:jc w:val="both"/>
        <w:rPr>
          <w:rFonts w:cs="Courier New"/>
          <w:szCs w:val="20"/>
        </w:rPr>
      </w:pPr>
      <w:r w:rsidRPr="00902F1A">
        <w:rPr>
          <w:rFonts w:cs="Courier New"/>
        </w:rPr>
        <w:t xml:space="preserve">Objednatel je oprávněn provádět průběžnou kontrolu prací svými pracovníky, resp. osobou zmocněnou. V případě zjištění závad učiní záznam do stavebního deníku s požadavkem na jejich odstranění ve stanoveném termínu. </w:t>
      </w:r>
    </w:p>
    <w:p w:rsidR="0008297B" w:rsidRPr="0008297B" w:rsidRDefault="0008297B" w:rsidP="0008297B">
      <w:pPr>
        <w:pStyle w:val="Odstavecseseznamem"/>
        <w:ind w:left="360"/>
        <w:jc w:val="both"/>
        <w:rPr>
          <w:rFonts w:cs="Courier New"/>
          <w:szCs w:val="20"/>
        </w:rPr>
      </w:pPr>
    </w:p>
    <w:p w:rsidR="0008297B" w:rsidRPr="0008297B" w:rsidRDefault="0008297B" w:rsidP="0008297B">
      <w:pPr>
        <w:pStyle w:val="Odstavecseseznamem"/>
        <w:numPr>
          <w:ilvl w:val="0"/>
          <w:numId w:val="11"/>
        </w:numPr>
        <w:spacing w:before="240"/>
        <w:jc w:val="both"/>
        <w:rPr>
          <w:rFonts w:cs="Courier New"/>
          <w:szCs w:val="20"/>
        </w:rPr>
      </w:pPr>
      <w:r w:rsidRPr="0008297B">
        <w:rPr>
          <w:rFonts w:cs="Courier New"/>
        </w:rPr>
        <w:t xml:space="preserve">Stavební deník bude na stavbě veden ode dne jejího zahájení do řádného ukončení prací včetně doby na odstranění vad a nedodělků, a to způsobem obvyklým dle přílohy č. 9 vyhlášky </w:t>
      </w:r>
      <w:r>
        <w:rPr>
          <w:rFonts w:cs="Courier New"/>
        </w:rPr>
        <w:t xml:space="preserve">                        </w:t>
      </w:r>
      <w:r w:rsidRPr="0008297B">
        <w:rPr>
          <w:rFonts w:cs="Courier New"/>
        </w:rPr>
        <w:t>č. 499/2006 Sb., o dokumentaci staveb</w:t>
      </w:r>
      <w:r w:rsidR="00CF537A">
        <w:rPr>
          <w:rFonts w:cs="Courier New"/>
        </w:rPr>
        <w:t>,</w:t>
      </w:r>
      <w:r w:rsidRPr="0008297B">
        <w:rPr>
          <w:rFonts w:cs="Courier New"/>
        </w:rPr>
        <w:t xml:space="preserve"> v platném znění.    </w:t>
      </w:r>
    </w:p>
    <w:p w:rsidR="009B0820" w:rsidRPr="00902F1A" w:rsidRDefault="009B0820" w:rsidP="00AF3599">
      <w:pPr>
        <w:pStyle w:val="Odstavecseseznamem"/>
        <w:numPr>
          <w:ilvl w:val="0"/>
          <w:numId w:val="12"/>
        </w:numPr>
        <w:spacing w:before="120"/>
        <w:ind w:left="714" w:hanging="357"/>
        <w:contextualSpacing w:val="0"/>
        <w:jc w:val="both"/>
        <w:rPr>
          <w:rFonts w:cs="Courier New"/>
          <w:szCs w:val="20"/>
        </w:rPr>
      </w:pPr>
      <w:r w:rsidRPr="00902F1A">
        <w:rPr>
          <w:rFonts w:cs="Courier New"/>
        </w:rPr>
        <w:t>Záznamy o průběhu prací, kontrolách přejímání prací a všech dalších skutečnostech budou zapisovány denně.</w:t>
      </w:r>
    </w:p>
    <w:p w:rsidR="009B0820" w:rsidRPr="00902F1A" w:rsidRDefault="009B0820" w:rsidP="00AF3599">
      <w:pPr>
        <w:pStyle w:val="Odstavecseseznamem"/>
        <w:numPr>
          <w:ilvl w:val="0"/>
          <w:numId w:val="12"/>
        </w:numPr>
        <w:spacing w:before="120" w:after="120"/>
        <w:jc w:val="both"/>
        <w:rPr>
          <w:rFonts w:cs="Courier New"/>
          <w:szCs w:val="20"/>
        </w:rPr>
      </w:pPr>
      <w:r w:rsidRPr="00902F1A">
        <w:rPr>
          <w:rFonts w:cs="Courier New"/>
        </w:rPr>
        <w:t>Během pracovní doby musí být stavební deník na stavbě trvale přístupný pro objednatele.</w:t>
      </w:r>
    </w:p>
    <w:p w:rsidR="009B0820" w:rsidRPr="00902F1A" w:rsidRDefault="009B0820" w:rsidP="00AF3599">
      <w:pPr>
        <w:pStyle w:val="Odstavecseseznamem"/>
        <w:numPr>
          <w:ilvl w:val="0"/>
          <w:numId w:val="12"/>
        </w:numPr>
        <w:jc w:val="both"/>
        <w:rPr>
          <w:rFonts w:cs="Courier New"/>
          <w:szCs w:val="20"/>
        </w:rPr>
      </w:pPr>
      <w:r w:rsidRPr="00902F1A">
        <w:rPr>
          <w:rFonts w:cs="Courier New"/>
        </w:rPr>
        <w:t xml:space="preserve">Denní záznamy budou čitelné a objednatel je bude podepisovat způsobem stanoveným v zápisu na první straně stavebního deníku. </w:t>
      </w:r>
    </w:p>
    <w:p w:rsidR="009B0820" w:rsidRPr="00902F1A" w:rsidRDefault="009B0820" w:rsidP="00AF3599">
      <w:pPr>
        <w:pStyle w:val="Odstavecseseznamem"/>
        <w:numPr>
          <w:ilvl w:val="0"/>
          <w:numId w:val="12"/>
        </w:numPr>
        <w:jc w:val="both"/>
        <w:rPr>
          <w:rFonts w:cs="Courier New"/>
          <w:szCs w:val="20"/>
        </w:rPr>
      </w:pPr>
      <w:r w:rsidRPr="00902F1A">
        <w:rPr>
          <w:rFonts w:cs="Courier New"/>
        </w:rPr>
        <w:t>Denní záznamy musí obsahovat zejména množství, místo a způsob provedení práce a množství zabudovaného materiálu, údaje o počasí, odběr vzorků, provedená měření, atesty a jejich vyhodnocení, odchylky od projektu.</w:t>
      </w:r>
    </w:p>
    <w:p w:rsidR="009B0820" w:rsidRDefault="009B0820" w:rsidP="00AF3599">
      <w:pPr>
        <w:pStyle w:val="Zkladntextodsazen2"/>
        <w:numPr>
          <w:ilvl w:val="0"/>
          <w:numId w:val="12"/>
        </w:numPr>
        <w:ind w:left="714" w:hanging="357"/>
        <w:jc w:val="both"/>
        <w:rPr>
          <w:rFonts w:ascii="Times New Roman" w:hAnsi="Times New Roman" w:cs="Courier New"/>
          <w:sz w:val="24"/>
        </w:rPr>
      </w:pPr>
      <w:r>
        <w:rPr>
          <w:rFonts w:ascii="Times New Roman" w:hAnsi="Times New Roman" w:cs="Courier New"/>
          <w:sz w:val="24"/>
        </w:rPr>
        <w:t xml:space="preserve">Veškeré požadavky </w:t>
      </w:r>
      <w:r w:rsidR="00251C13">
        <w:rPr>
          <w:rFonts w:ascii="Times New Roman" w:hAnsi="Times New Roman" w:cs="Courier New"/>
          <w:sz w:val="24"/>
        </w:rPr>
        <w:t>zhotovitel</w:t>
      </w:r>
      <w:r>
        <w:rPr>
          <w:rFonts w:ascii="Times New Roman" w:hAnsi="Times New Roman" w:cs="Courier New"/>
          <w:sz w:val="24"/>
        </w:rPr>
        <w:t xml:space="preserve">e vůči objednateli uvedené ve stavebním deníku musí být podepsány objednatelem nebo uvedeno stanovisko objednatele nejdéle do 3 pracovních dnů. </w:t>
      </w:r>
    </w:p>
    <w:p w:rsidR="009B0820" w:rsidRDefault="009B0820">
      <w:pPr>
        <w:jc w:val="both"/>
        <w:rPr>
          <w:rFonts w:cs="Courier New"/>
          <w:sz w:val="16"/>
          <w:szCs w:val="20"/>
        </w:rPr>
      </w:pPr>
      <w:r>
        <w:rPr>
          <w:rFonts w:cs="Courier New"/>
        </w:rPr>
        <w:t> </w:t>
      </w:r>
    </w:p>
    <w:p w:rsidR="00902F1A" w:rsidRPr="00902F1A" w:rsidRDefault="009B0820" w:rsidP="00AF3599">
      <w:pPr>
        <w:pStyle w:val="Odstavecseseznamem"/>
        <w:numPr>
          <w:ilvl w:val="0"/>
          <w:numId w:val="11"/>
        </w:numPr>
        <w:jc w:val="both"/>
        <w:rPr>
          <w:rFonts w:cs="Courier New"/>
          <w:b/>
          <w:szCs w:val="20"/>
        </w:rPr>
      </w:pPr>
      <w:r w:rsidRPr="00902F1A">
        <w:rPr>
          <w:rFonts w:cs="Courier New"/>
          <w:bCs/>
        </w:rPr>
        <w:t>Po skončení stavby převezme objednatel originál stavebního deníku dle stavebního zákona.</w:t>
      </w:r>
    </w:p>
    <w:p w:rsidR="00902F1A" w:rsidRPr="00902F1A" w:rsidRDefault="00902F1A" w:rsidP="00AF3599">
      <w:pPr>
        <w:pStyle w:val="Odstavecseseznamem"/>
        <w:numPr>
          <w:ilvl w:val="0"/>
          <w:numId w:val="11"/>
        </w:numPr>
        <w:spacing w:before="120"/>
        <w:ind w:left="357" w:hanging="357"/>
        <w:contextualSpacing w:val="0"/>
        <w:jc w:val="both"/>
        <w:rPr>
          <w:rFonts w:cs="Courier New"/>
          <w:b/>
          <w:szCs w:val="20"/>
        </w:rPr>
      </w:pPr>
      <w:r w:rsidRPr="00902F1A">
        <w:rPr>
          <w:rFonts w:cs="Courier New"/>
          <w:bCs/>
        </w:rPr>
        <w:t xml:space="preserve">Současně se stavebním deníkem je nezbytné vést stavební deník víceprací, ve kterém je </w:t>
      </w:r>
      <w:r w:rsidR="00251C13">
        <w:rPr>
          <w:rFonts w:cs="Courier New"/>
          <w:bCs/>
        </w:rPr>
        <w:t>zhotovitel</w:t>
      </w:r>
      <w:r w:rsidRPr="00902F1A">
        <w:rPr>
          <w:rFonts w:cs="Courier New"/>
          <w:bCs/>
        </w:rPr>
        <w:t xml:space="preserve"> povinen vést veškeré vícepráce včetně jednotkových cen. Pro jeho vedení platí stejné povinnosti jako pro stavební deník.</w:t>
      </w:r>
    </w:p>
    <w:p w:rsidR="00463221" w:rsidRPr="00D67C62" w:rsidRDefault="009B0820" w:rsidP="000E332D">
      <w:pPr>
        <w:pStyle w:val="Odstavecseseznamem"/>
        <w:numPr>
          <w:ilvl w:val="0"/>
          <w:numId w:val="11"/>
        </w:numPr>
        <w:spacing w:before="120"/>
        <w:ind w:left="357" w:hanging="357"/>
        <w:contextualSpacing w:val="0"/>
        <w:jc w:val="both"/>
        <w:rPr>
          <w:rFonts w:cs="Courier New"/>
        </w:rPr>
      </w:pPr>
      <w:r w:rsidRPr="00D67C62">
        <w:rPr>
          <w:rFonts w:cs="Courier New"/>
          <w:bCs/>
        </w:rPr>
        <w:lastRenderedPageBreak/>
        <w:t xml:space="preserve">Na stavbě bude objednatele zastupovat </w:t>
      </w:r>
      <w:r w:rsidR="00902F1A" w:rsidRPr="00D67C62">
        <w:rPr>
          <w:rFonts w:cs="Courier New"/>
          <w:bCs/>
        </w:rPr>
        <w:t xml:space="preserve">stavební </w:t>
      </w:r>
      <w:r w:rsidRPr="00D67C62">
        <w:rPr>
          <w:rFonts w:cs="Courier New"/>
          <w:bCs/>
        </w:rPr>
        <w:t>dozor</w:t>
      </w:r>
      <w:r w:rsidR="007D5620" w:rsidRPr="00D67C62">
        <w:rPr>
          <w:rFonts w:cs="Courier New"/>
          <w:bCs/>
        </w:rPr>
        <w:t xml:space="preserve"> investora (TDI)</w:t>
      </w:r>
      <w:r w:rsidRPr="00D67C62">
        <w:rPr>
          <w:rFonts w:cs="Courier New"/>
          <w:bCs/>
        </w:rPr>
        <w:t>.</w:t>
      </w:r>
      <w:r w:rsidRPr="00D67C62">
        <w:rPr>
          <w:rFonts w:cs="Courier New"/>
          <w:b/>
        </w:rPr>
        <w:t> </w:t>
      </w:r>
    </w:p>
    <w:p w:rsidR="00A4576F" w:rsidRDefault="00A4576F" w:rsidP="000E332D">
      <w:pPr>
        <w:pStyle w:val="Nadpis2"/>
        <w:spacing w:before="120"/>
        <w:jc w:val="center"/>
        <w:rPr>
          <w:rFonts w:cs="Courier New"/>
        </w:rPr>
      </w:pPr>
    </w:p>
    <w:p w:rsidR="009B0820" w:rsidRDefault="009B0820" w:rsidP="000E332D">
      <w:pPr>
        <w:pStyle w:val="Nadpis2"/>
        <w:spacing w:before="120"/>
        <w:jc w:val="center"/>
        <w:rPr>
          <w:rFonts w:cs="Courier New"/>
        </w:rPr>
      </w:pPr>
      <w:r>
        <w:rPr>
          <w:rFonts w:cs="Courier New"/>
        </w:rPr>
        <w:t>VIII.</w:t>
      </w:r>
    </w:p>
    <w:p w:rsidR="009B0820" w:rsidRDefault="009B0820">
      <w:pPr>
        <w:pStyle w:val="Nadpis2"/>
        <w:jc w:val="center"/>
        <w:rPr>
          <w:rFonts w:cs="Courier New"/>
        </w:rPr>
      </w:pPr>
      <w:r>
        <w:rPr>
          <w:rFonts w:cs="Courier New"/>
        </w:rPr>
        <w:t>Pře</w:t>
      </w:r>
      <w:r w:rsidR="00902F1A">
        <w:rPr>
          <w:rFonts w:cs="Courier New"/>
        </w:rPr>
        <w:t xml:space="preserve">vzetí </w:t>
      </w:r>
      <w:r>
        <w:rPr>
          <w:rFonts w:cs="Courier New"/>
        </w:rPr>
        <w:t>díla</w:t>
      </w:r>
    </w:p>
    <w:p w:rsidR="009B0820" w:rsidRDefault="009B0820">
      <w:pPr>
        <w:pStyle w:val="Zkladntext"/>
        <w:ind w:left="360" w:hanging="360"/>
        <w:rPr>
          <w:rFonts w:cs="Courier New"/>
        </w:rPr>
      </w:pPr>
      <w:r>
        <w:rPr>
          <w:rFonts w:cs="Courier New"/>
        </w:rPr>
        <w:t>1.</w:t>
      </w:r>
      <w:r>
        <w:rPr>
          <w:sz w:val="14"/>
          <w:szCs w:val="14"/>
        </w:rPr>
        <w:t>     </w:t>
      </w:r>
      <w:r>
        <w:rPr>
          <w:rFonts w:cs="Courier New"/>
        </w:rPr>
        <w:t xml:space="preserve">Po provedení díla, </w:t>
      </w:r>
      <w:r w:rsidR="00902F1A">
        <w:rPr>
          <w:rFonts w:cs="Courier New"/>
        </w:rPr>
        <w:t>příp</w:t>
      </w:r>
      <w:r>
        <w:rPr>
          <w:rFonts w:cs="Courier New"/>
        </w:rPr>
        <w:t xml:space="preserve">. jeho samostatné části vyzve </w:t>
      </w:r>
      <w:r w:rsidR="00251C13">
        <w:rPr>
          <w:rFonts w:cs="Courier New"/>
        </w:rPr>
        <w:t>zhotovitel</w:t>
      </w:r>
      <w:r>
        <w:rPr>
          <w:rFonts w:cs="Courier New"/>
        </w:rPr>
        <w:t xml:space="preserve"> objednatele k předání a převzetí </w:t>
      </w:r>
      <w:r w:rsidR="00902F1A">
        <w:rPr>
          <w:rFonts w:cs="Courier New"/>
        </w:rPr>
        <w:t>do</w:t>
      </w:r>
      <w:r>
        <w:rPr>
          <w:rFonts w:cs="Courier New"/>
        </w:rPr>
        <w:t xml:space="preserve">končeného díla zápisem do stavebního deníku nejméně 1 týden předem. Přejímací řízení se uskuteční v místě </w:t>
      </w:r>
      <w:r w:rsidR="00902F1A">
        <w:rPr>
          <w:rFonts w:cs="Courier New"/>
        </w:rPr>
        <w:t>provádění díla</w:t>
      </w:r>
      <w:r>
        <w:rPr>
          <w:rFonts w:cs="Courier New"/>
        </w:rPr>
        <w:t>. Objednatel se zavazuje přejímací řízení v této lhůtě zahájit.</w:t>
      </w:r>
    </w:p>
    <w:p w:rsidR="009B0820" w:rsidRPr="006C385A" w:rsidRDefault="009B0820">
      <w:pPr>
        <w:jc w:val="both"/>
        <w:rPr>
          <w:rFonts w:cs="Courier New"/>
          <w:sz w:val="16"/>
          <w:szCs w:val="16"/>
        </w:rPr>
      </w:pPr>
      <w:r>
        <w:rPr>
          <w:rFonts w:cs="Courier New"/>
        </w:rPr>
        <w:t> </w:t>
      </w:r>
    </w:p>
    <w:p w:rsidR="009B0820" w:rsidRDefault="009B0820">
      <w:pPr>
        <w:ind w:left="360" w:hanging="360"/>
        <w:jc w:val="both"/>
        <w:rPr>
          <w:rFonts w:cs="Courier New"/>
          <w:szCs w:val="20"/>
        </w:rPr>
      </w:pPr>
      <w:r>
        <w:rPr>
          <w:rFonts w:cs="Courier New"/>
        </w:rPr>
        <w:t>2.</w:t>
      </w:r>
      <w:r>
        <w:rPr>
          <w:sz w:val="14"/>
          <w:szCs w:val="14"/>
        </w:rPr>
        <w:t>     </w:t>
      </w:r>
      <w:r>
        <w:rPr>
          <w:rFonts w:cs="Courier New"/>
        </w:rPr>
        <w:t xml:space="preserve">O přejímacím řízení se vyhotoví zápis, který podepíší zástupci obou smluvních stran. Drobné vady a nedodělky, </w:t>
      </w:r>
      <w:r w:rsidR="00FC169D">
        <w:rPr>
          <w:rFonts w:cs="Courier New"/>
        </w:rPr>
        <w:t>které samostatně ani ve spojení s jinými nebrání užívání díla funkčně či esteticky, ani užívání díla podstatným způsobem neomezují, nejsou důvodem, pro který by objednatel mohl převzetí díla odmítnout.</w:t>
      </w:r>
    </w:p>
    <w:p w:rsidR="009B0820" w:rsidRDefault="009B0820">
      <w:pPr>
        <w:jc w:val="both"/>
        <w:rPr>
          <w:rFonts w:cs="Courier New"/>
          <w:szCs w:val="20"/>
        </w:rPr>
      </w:pPr>
      <w:r>
        <w:rPr>
          <w:rFonts w:cs="Courier New"/>
        </w:rPr>
        <w:t> </w:t>
      </w:r>
    </w:p>
    <w:p w:rsidR="00FC169D" w:rsidRDefault="009B0820" w:rsidP="00FC169D">
      <w:pPr>
        <w:ind w:left="360" w:hanging="360"/>
        <w:jc w:val="both"/>
        <w:rPr>
          <w:rFonts w:cs="Courier New"/>
        </w:rPr>
      </w:pPr>
      <w:r>
        <w:rPr>
          <w:rFonts w:cs="Courier New"/>
        </w:rPr>
        <w:t>3.</w:t>
      </w:r>
      <w:r>
        <w:rPr>
          <w:sz w:val="14"/>
          <w:szCs w:val="14"/>
        </w:rPr>
        <w:t>     </w:t>
      </w:r>
      <w:r>
        <w:rPr>
          <w:rFonts w:cs="Courier New"/>
        </w:rPr>
        <w:t xml:space="preserve">V případě zjištění vad při přejímacím řízení, budou tyto sepsány v zápise o předání a převzetí </w:t>
      </w:r>
      <w:r w:rsidR="00FC169D">
        <w:rPr>
          <w:rFonts w:cs="Courier New"/>
        </w:rPr>
        <w:t xml:space="preserve">díla a bude dohodnuta lhůta k jejich odstranění. </w:t>
      </w:r>
    </w:p>
    <w:p w:rsidR="00FC169D" w:rsidRDefault="00FC169D" w:rsidP="00FC169D">
      <w:pPr>
        <w:ind w:left="360"/>
        <w:jc w:val="both"/>
        <w:rPr>
          <w:rFonts w:cs="Courier New"/>
          <w:spacing w:val="-4"/>
        </w:rPr>
      </w:pPr>
      <w:r>
        <w:rPr>
          <w:rFonts w:cs="Courier New"/>
          <w:spacing w:val="-4"/>
        </w:rPr>
        <w:t>Při přejímacím řízení pro odstraněné vady a nedodělky bude postupováno obdobně dle čl. VIII. odst. 1 – 2 smlouvy.</w:t>
      </w:r>
    </w:p>
    <w:p w:rsidR="009B0820" w:rsidRPr="006C385A" w:rsidRDefault="009B0820" w:rsidP="00FC169D">
      <w:pPr>
        <w:ind w:left="360" w:hanging="360"/>
        <w:jc w:val="both"/>
        <w:rPr>
          <w:rFonts w:cs="Courier New"/>
          <w:sz w:val="16"/>
          <w:szCs w:val="16"/>
        </w:rPr>
      </w:pPr>
    </w:p>
    <w:p w:rsidR="009B0820" w:rsidRDefault="009B0820">
      <w:pPr>
        <w:ind w:left="360" w:hanging="360"/>
        <w:jc w:val="both"/>
        <w:rPr>
          <w:rFonts w:cs="Courier New"/>
          <w:szCs w:val="20"/>
        </w:rPr>
      </w:pPr>
      <w:r>
        <w:rPr>
          <w:rFonts w:cs="Courier New"/>
        </w:rPr>
        <w:t>4.</w:t>
      </w:r>
      <w:r>
        <w:rPr>
          <w:sz w:val="14"/>
          <w:szCs w:val="14"/>
        </w:rPr>
        <w:t xml:space="preserve">     </w:t>
      </w:r>
      <w:r>
        <w:rPr>
          <w:rFonts w:cs="Courier New"/>
        </w:rPr>
        <w:t>Práce, které budou zakryty nebo se stanou nepřístupnými, prověří objednatel (TDI) na základě výzvy ve SD minimálně 3 dny předem a</w:t>
      </w:r>
      <w:r w:rsidR="00FC169D">
        <w:rPr>
          <w:rFonts w:cs="Courier New"/>
        </w:rPr>
        <w:t>nebo</w:t>
      </w:r>
      <w:r>
        <w:rPr>
          <w:rFonts w:cs="Courier New"/>
        </w:rPr>
        <w:t xml:space="preserve"> po telefonické dohodě, nejpozději do druhého pracovního dne od této výzvy. Pokud tak neučiní, má se za to, že provedené práce jsou </w:t>
      </w:r>
      <w:r w:rsidR="00FC169D">
        <w:rPr>
          <w:rFonts w:cs="Courier New"/>
        </w:rPr>
        <w:t xml:space="preserve">provedeny řádně </w:t>
      </w:r>
      <w:r>
        <w:rPr>
          <w:rFonts w:cs="Courier New"/>
        </w:rPr>
        <w:t xml:space="preserve">a </w:t>
      </w:r>
      <w:r w:rsidR="00251C13">
        <w:rPr>
          <w:rFonts w:cs="Courier New"/>
        </w:rPr>
        <w:t>zhotovitel</w:t>
      </w:r>
      <w:r>
        <w:rPr>
          <w:rFonts w:cs="Courier New"/>
        </w:rPr>
        <w:t xml:space="preserve"> je oprávněn pokračovat v dalších pracích. Pokud bude objednatel dodatečně požadovat odkrytí těchto prací, je </w:t>
      </w:r>
      <w:r w:rsidR="00251C13">
        <w:rPr>
          <w:rFonts w:cs="Courier New"/>
        </w:rPr>
        <w:t>zhotovitel</w:t>
      </w:r>
      <w:r>
        <w:rPr>
          <w:rFonts w:cs="Courier New"/>
        </w:rPr>
        <w:t xml:space="preserve"> povinen tento požadavek splnit. Nebude-li zjištěna vada, za kterou odpovídá </w:t>
      </w:r>
      <w:r w:rsidR="00251C13">
        <w:rPr>
          <w:rFonts w:cs="Courier New"/>
        </w:rPr>
        <w:t>zhotovitel</w:t>
      </w:r>
      <w:r>
        <w:rPr>
          <w:rFonts w:cs="Courier New"/>
        </w:rPr>
        <w:t xml:space="preserve">, bude hrazeno odkrytí a uvedení do původního stavu objednatelem. </w:t>
      </w:r>
    </w:p>
    <w:p w:rsidR="009B0820" w:rsidRDefault="007D5620" w:rsidP="007D5620">
      <w:pPr>
        <w:spacing w:before="120"/>
        <w:ind w:left="426" w:hanging="426"/>
        <w:jc w:val="both"/>
        <w:rPr>
          <w:rFonts w:cs="Courier New"/>
          <w:szCs w:val="20"/>
        </w:rPr>
      </w:pPr>
      <w:r>
        <w:rPr>
          <w:rFonts w:cs="Courier New"/>
        </w:rPr>
        <w:t xml:space="preserve">5.  </w:t>
      </w:r>
      <w:r w:rsidR="009B0820">
        <w:rPr>
          <w:rFonts w:cs="Courier New"/>
        </w:rPr>
        <w:t xml:space="preserve">Zakryje-li </w:t>
      </w:r>
      <w:r w:rsidR="00251C13">
        <w:rPr>
          <w:rFonts w:cs="Courier New"/>
        </w:rPr>
        <w:t>zhotovitel</w:t>
      </w:r>
      <w:r w:rsidR="009B0820">
        <w:rPr>
          <w:rFonts w:cs="Courier New"/>
        </w:rPr>
        <w:t xml:space="preserve"> práce před uplynutím lhůty uvedené v předchozím odstavci bez souhlasu objednatele, je povinen na žádost objednatele práce odkrýt a uvést do původního stavu na svůj náklad, i když nebude žádná vada zjištěna.</w:t>
      </w:r>
    </w:p>
    <w:p w:rsidR="009B0820" w:rsidRPr="006C385A" w:rsidRDefault="009B0820">
      <w:pPr>
        <w:ind w:left="420"/>
        <w:jc w:val="both"/>
        <w:rPr>
          <w:rFonts w:cs="Courier New"/>
          <w:sz w:val="16"/>
          <w:szCs w:val="16"/>
        </w:rPr>
      </w:pPr>
    </w:p>
    <w:p w:rsidR="009B0820" w:rsidRDefault="007D5620" w:rsidP="007D5620">
      <w:pPr>
        <w:ind w:left="426" w:hanging="426"/>
        <w:jc w:val="both"/>
        <w:rPr>
          <w:rFonts w:cs="Courier New"/>
        </w:rPr>
      </w:pPr>
      <w:r>
        <w:rPr>
          <w:rFonts w:cs="Courier New"/>
        </w:rPr>
        <w:t xml:space="preserve">6. </w:t>
      </w:r>
      <w:r w:rsidR="009B0820">
        <w:rPr>
          <w:rFonts w:cs="Courier New"/>
        </w:rPr>
        <w:t>V případě přejímání dílčí části stavebního díla musí být vždy zhotoven zápis s popisem předávané části, který podepíší zástupci obou smluvních stran.</w:t>
      </w:r>
    </w:p>
    <w:p w:rsidR="009B0820" w:rsidRPr="006C385A" w:rsidRDefault="009B0820">
      <w:pPr>
        <w:jc w:val="both"/>
        <w:rPr>
          <w:rFonts w:cs="Courier New"/>
          <w:sz w:val="16"/>
          <w:szCs w:val="16"/>
        </w:rPr>
      </w:pPr>
    </w:p>
    <w:p w:rsidR="009B0820" w:rsidRDefault="007D5620" w:rsidP="007D5620">
      <w:pPr>
        <w:jc w:val="both"/>
        <w:rPr>
          <w:rFonts w:cs="Courier New"/>
          <w:szCs w:val="20"/>
        </w:rPr>
      </w:pPr>
      <w:r>
        <w:rPr>
          <w:rFonts w:cs="Courier New"/>
          <w:szCs w:val="20"/>
        </w:rPr>
        <w:t xml:space="preserve">7.  </w:t>
      </w:r>
      <w:r w:rsidR="009B0820">
        <w:rPr>
          <w:rFonts w:cs="Courier New"/>
          <w:szCs w:val="20"/>
        </w:rPr>
        <w:t xml:space="preserve">Objednatel požaduje, aby </w:t>
      </w:r>
      <w:r w:rsidR="00251C13">
        <w:rPr>
          <w:rFonts w:cs="Courier New"/>
          <w:szCs w:val="20"/>
        </w:rPr>
        <w:t>zhotovitel</w:t>
      </w:r>
      <w:r w:rsidR="009B0820">
        <w:rPr>
          <w:rFonts w:cs="Courier New"/>
          <w:szCs w:val="20"/>
        </w:rPr>
        <w:t xml:space="preserve"> předložil k přejímacímu řízení stavby tyto doklady: </w:t>
      </w:r>
    </w:p>
    <w:p w:rsidR="009B0820" w:rsidRDefault="009B0820" w:rsidP="00AF3599">
      <w:pPr>
        <w:numPr>
          <w:ilvl w:val="0"/>
          <w:numId w:val="5"/>
        </w:numPr>
        <w:tabs>
          <w:tab w:val="clear" w:pos="1428"/>
          <w:tab w:val="num" w:pos="810"/>
        </w:tabs>
        <w:ind w:left="810"/>
        <w:jc w:val="both"/>
        <w:rPr>
          <w:rFonts w:cs="Courier New"/>
          <w:szCs w:val="20"/>
        </w:rPr>
      </w:pPr>
      <w:r>
        <w:rPr>
          <w:rFonts w:cs="Courier New"/>
          <w:szCs w:val="20"/>
        </w:rPr>
        <w:t>originál SD</w:t>
      </w:r>
    </w:p>
    <w:p w:rsidR="009B0820" w:rsidRPr="00AC05AC" w:rsidRDefault="009B0820" w:rsidP="00AF3599">
      <w:pPr>
        <w:numPr>
          <w:ilvl w:val="0"/>
          <w:numId w:val="5"/>
        </w:numPr>
        <w:tabs>
          <w:tab w:val="clear" w:pos="1428"/>
          <w:tab w:val="num" w:pos="810"/>
        </w:tabs>
        <w:ind w:left="810"/>
        <w:jc w:val="both"/>
        <w:rPr>
          <w:rFonts w:cs="Courier New"/>
          <w:szCs w:val="20"/>
        </w:rPr>
      </w:pPr>
      <w:r>
        <w:rPr>
          <w:rFonts w:cs="Courier New"/>
          <w:szCs w:val="20"/>
        </w:rPr>
        <w:t>výsledky prováděných zkoušek předepsaných v </w:t>
      </w:r>
      <w:r w:rsidRPr="00AC05AC">
        <w:rPr>
          <w:rFonts w:cs="Courier New"/>
          <w:szCs w:val="20"/>
        </w:rPr>
        <w:t xml:space="preserve">PD a příslušných ČSN či </w:t>
      </w:r>
      <w:r w:rsidR="007055AD">
        <w:rPr>
          <w:rFonts w:cs="Courier New"/>
          <w:szCs w:val="20"/>
        </w:rPr>
        <w:t>v technických předpisech objednatele (TP TSK)</w:t>
      </w:r>
      <w:r w:rsidRPr="00AC05AC">
        <w:rPr>
          <w:rFonts w:cs="Courier New"/>
          <w:szCs w:val="20"/>
        </w:rPr>
        <w:t xml:space="preserve">. </w:t>
      </w:r>
    </w:p>
    <w:p w:rsidR="009B0820" w:rsidRPr="00654413" w:rsidRDefault="009B0820" w:rsidP="00AF3599">
      <w:pPr>
        <w:numPr>
          <w:ilvl w:val="0"/>
          <w:numId w:val="5"/>
        </w:numPr>
        <w:tabs>
          <w:tab w:val="clear" w:pos="1428"/>
          <w:tab w:val="num" w:pos="810"/>
        </w:tabs>
        <w:ind w:left="810"/>
        <w:jc w:val="both"/>
        <w:rPr>
          <w:rFonts w:cs="Courier New"/>
          <w:szCs w:val="20"/>
        </w:rPr>
      </w:pPr>
      <w:r w:rsidRPr="00654413">
        <w:rPr>
          <w:rFonts w:cs="Courier New"/>
          <w:szCs w:val="20"/>
        </w:rPr>
        <w:t>atesty použitých materiál</w:t>
      </w:r>
      <w:r w:rsidR="00FC169D" w:rsidRPr="00654413">
        <w:rPr>
          <w:rFonts w:cs="Courier New"/>
          <w:szCs w:val="20"/>
        </w:rPr>
        <w:t>ů</w:t>
      </w:r>
      <w:r w:rsidRPr="00654413">
        <w:rPr>
          <w:rFonts w:cs="Courier New"/>
          <w:szCs w:val="20"/>
        </w:rPr>
        <w:t xml:space="preserve"> a prohlášení o shodě</w:t>
      </w:r>
    </w:p>
    <w:p w:rsidR="009B0820" w:rsidRPr="00654413" w:rsidRDefault="009B0820" w:rsidP="00AF3599">
      <w:pPr>
        <w:numPr>
          <w:ilvl w:val="0"/>
          <w:numId w:val="5"/>
        </w:numPr>
        <w:tabs>
          <w:tab w:val="clear" w:pos="1428"/>
          <w:tab w:val="num" w:pos="810"/>
        </w:tabs>
        <w:ind w:left="810"/>
        <w:jc w:val="both"/>
        <w:rPr>
          <w:rFonts w:cs="Courier New"/>
          <w:szCs w:val="20"/>
        </w:rPr>
      </w:pPr>
      <w:r w:rsidRPr="00654413">
        <w:rPr>
          <w:rFonts w:cs="Courier New"/>
          <w:szCs w:val="20"/>
        </w:rPr>
        <w:t xml:space="preserve">dokumentaci skutečného provedení </w:t>
      </w:r>
      <w:r w:rsidR="00FC169D" w:rsidRPr="00654413">
        <w:rPr>
          <w:rFonts w:cs="Courier New"/>
          <w:szCs w:val="20"/>
        </w:rPr>
        <w:t xml:space="preserve">díla </w:t>
      </w:r>
      <w:r w:rsidRPr="00654413">
        <w:rPr>
          <w:rFonts w:cs="Courier New"/>
          <w:szCs w:val="20"/>
        </w:rPr>
        <w:t>v počtu 3 paré</w:t>
      </w:r>
    </w:p>
    <w:p w:rsidR="00AD693C" w:rsidRPr="00654413" w:rsidRDefault="00AD693C" w:rsidP="00AF3599">
      <w:pPr>
        <w:numPr>
          <w:ilvl w:val="0"/>
          <w:numId w:val="5"/>
        </w:numPr>
        <w:tabs>
          <w:tab w:val="clear" w:pos="1428"/>
          <w:tab w:val="num" w:pos="810"/>
        </w:tabs>
        <w:ind w:left="810"/>
        <w:jc w:val="both"/>
        <w:rPr>
          <w:rFonts w:cs="Courier New"/>
          <w:szCs w:val="20"/>
        </w:rPr>
      </w:pPr>
      <w:r w:rsidRPr="00654413">
        <w:rPr>
          <w:rFonts w:cs="Courier New"/>
          <w:szCs w:val="20"/>
        </w:rPr>
        <w:t>geometrické plány</w:t>
      </w:r>
    </w:p>
    <w:p w:rsidR="009B0820" w:rsidRPr="00E37277" w:rsidRDefault="009B0820" w:rsidP="00AF3599">
      <w:pPr>
        <w:numPr>
          <w:ilvl w:val="0"/>
          <w:numId w:val="5"/>
        </w:numPr>
        <w:tabs>
          <w:tab w:val="clear" w:pos="1428"/>
          <w:tab w:val="num" w:pos="851"/>
        </w:tabs>
        <w:ind w:left="851" w:hanging="425"/>
        <w:jc w:val="both"/>
        <w:rPr>
          <w:rFonts w:cs="Courier New"/>
          <w:szCs w:val="20"/>
        </w:rPr>
      </w:pPr>
      <w:r w:rsidRPr="00654413">
        <w:rPr>
          <w:rFonts w:cs="Courier New"/>
          <w:szCs w:val="20"/>
        </w:rPr>
        <w:t>zaměření stavby jak</w:t>
      </w:r>
      <w:r w:rsidRPr="00E37277">
        <w:rPr>
          <w:rFonts w:cs="Courier New"/>
          <w:szCs w:val="20"/>
        </w:rPr>
        <w:t xml:space="preserve"> v písemné podobě, tak v digitální formě na CD (1x pro </w:t>
      </w:r>
      <w:r w:rsidR="00980AD9">
        <w:rPr>
          <w:rFonts w:cs="Courier New"/>
          <w:szCs w:val="20"/>
        </w:rPr>
        <w:t>IPR Praha -</w:t>
      </w:r>
      <w:r w:rsidR="00980AD9" w:rsidRPr="00980AD9">
        <w:rPr>
          <w:rFonts w:cs="Courier New"/>
          <w:szCs w:val="20"/>
        </w:rPr>
        <w:t>Institut plánování a rozvoje hlavního města Prahy</w:t>
      </w:r>
      <w:r w:rsidRPr="00E37277">
        <w:t xml:space="preserve">, Vyšehradská 57, Praha 2 </w:t>
      </w:r>
      <w:r w:rsidRPr="00E37277">
        <w:rPr>
          <w:rFonts w:cs="Courier New"/>
          <w:szCs w:val="20"/>
        </w:rPr>
        <w:t xml:space="preserve">a 1x pro TSK – </w:t>
      </w:r>
      <w:r w:rsidR="00FA0439">
        <w:rPr>
          <w:rFonts w:cs="Courier New"/>
          <w:szCs w:val="20"/>
        </w:rPr>
        <w:t>odd.</w:t>
      </w:r>
      <w:r w:rsidRPr="00E37277">
        <w:rPr>
          <w:rFonts w:cs="Courier New"/>
          <w:szCs w:val="20"/>
        </w:rPr>
        <w:t xml:space="preserve"> </w:t>
      </w:r>
      <w:r w:rsidR="002C3CC7">
        <w:rPr>
          <w:rFonts w:cs="Courier New"/>
          <w:szCs w:val="20"/>
        </w:rPr>
        <w:t>inf. rozvoje a GIS</w:t>
      </w:r>
      <w:r w:rsidRPr="00E37277">
        <w:rPr>
          <w:rFonts w:cs="Courier New"/>
          <w:szCs w:val="20"/>
        </w:rPr>
        <w:t>)</w:t>
      </w:r>
    </w:p>
    <w:p w:rsidR="009B0820" w:rsidRDefault="009B0820" w:rsidP="00AF3599">
      <w:pPr>
        <w:numPr>
          <w:ilvl w:val="0"/>
          <w:numId w:val="5"/>
        </w:numPr>
        <w:tabs>
          <w:tab w:val="clear" w:pos="1428"/>
          <w:tab w:val="num" w:pos="810"/>
        </w:tabs>
        <w:ind w:left="810"/>
        <w:jc w:val="both"/>
        <w:rPr>
          <w:rFonts w:cs="Courier New"/>
          <w:szCs w:val="20"/>
        </w:rPr>
      </w:pPr>
      <w:r>
        <w:rPr>
          <w:rFonts w:cs="Courier New"/>
          <w:szCs w:val="20"/>
        </w:rPr>
        <w:t xml:space="preserve">doklad o předání geodet. zaměření na </w:t>
      </w:r>
      <w:r w:rsidR="00980AD9">
        <w:rPr>
          <w:rFonts w:cs="Courier New"/>
          <w:szCs w:val="20"/>
        </w:rPr>
        <w:t>IPR Praha</w:t>
      </w:r>
    </w:p>
    <w:p w:rsidR="009B0820" w:rsidRDefault="009B0820" w:rsidP="00AF3599">
      <w:pPr>
        <w:numPr>
          <w:ilvl w:val="0"/>
          <w:numId w:val="5"/>
        </w:numPr>
        <w:tabs>
          <w:tab w:val="clear" w:pos="1428"/>
          <w:tab w:val="num" w:pos="810"/>
        </w:tabs>
        <w:ind w:left="810"/>
        <w:jc w:val="both"/>
        <w:rPr>
          <w:rFonts w:cs="Courier New"/>
          <w:szCs w:val="20"/>
        </w:rPr>
      </w:pPr>
      <w:r>
        <w:rPr>
          <w:rFonts w:cs="Courier New"/>
          <w:szCs w:val="20"/>
        </w:rPr>
        <w:t>vyúčtování likvidace vybouraného materiálu</w:t>
      </w:r>
    </w:p>
    <w:p w:rsidR="009B0820" w:rsidRDefault="009B0820" w:rsidP="00AF3599">
      <w:pPr>
        <w:numPr>
          <w:ilvl w:val="0"/>
          <w:numId w:val="5"/>
        </w:numPr>
        <w:tabs>
          <w:tab w:val="clear" w:pos="1428"/>
          <w:tab w:val="num" w:pos="810"/>
        </w:tabs>
        <w:ind w:left="810"/>
        <w:jc w:val="both"/>
        <w:rPr>
          <w:rFonts w:cs="Courier New"/>
          <w:szCs w:val="20"/>
        </w:rPr>
      </w:pPr>
      <w:r>
        <w:rPr>
          <w:rFonts w:cs="Courier New"/>
          <w:szCs w:val="20"/>
        </w:rPr>
        <w:t>hospodaření s odpady, doklad o likvidaci odpadů</w:t>
      </w:r>
    </w:p>
    <w:p w:rsidR="009B0820" w:rsidRDefault="009B0820" w:rsidP="00AF3599">
      <w:pPr>
        <w:numPr>
          <w:ilvl w:val="0"/>
          <w:numId w:val="5"/>
        </w:numPr>
        <w:tabs>
          <w:tab w:val="clear" w:pos="1428"/>
          <w:tab w:val="num" w:pos="810"/>
        </w:tabs>
        <w:ind w:left="810"/>
        <w:jc w:val="both"/>
        <w:rPr>
          <w:rFonts w:cs="Courier New"/>
          <w:szCs w:val="20"/>
        </w:rPr>
      </w:pPr>
      <w:r>
        <w:rPr>
          <w:rFonts w:cs="Courier New"/>
          <w:szCs w:val="20"/>
        </w:rPr>
        <w:t>vyjádření správců inž. sítí</w:t>
      </w:r>
    </w:p>
    <w:p w:rsidR="009B0820" w:rsidRDefault="00251C13" w:rsidP="003B7C5B">
      <w:pPr>
        <w:spacing w:before="120"/>
        <w:ind w:left="450"/>
        <w:jc w:val="both"/>
        <w:rPr>
          <w:color w:val="000000"/>
          <w:szCs w:val="20"/>
        </w:rPr>
      </w:pPr>
      <w:r>
        <w:rPr>
          <w:color w:val="000000"/>
          <w:szCs w:val="20"/>
        </w:rPr>
        <w:t>Zhotovitel</w:t>
      </w:r>
      <w:r w:rsidR="009B0820">
        <w:rPr>
          <w:color w:val="000000"/>
          <w:szCs w:val="20"/>
        </w:rPr>
        <w:t xml:space="preserve"> je povinen dodat případné další doklady, které bude v souvislosti s kolaudačním řízením (resp. předčasným užíváním) požadovat stavební úřad, Policie ČR, či jiný účastník kolaudačního řízení.</w:t>
      </w:r>
    </w:p>
    <w:p w:rsidR="009B0820" w:rsidRDefault="007D5620" w:rsidP="007D5620">
      <w:pPr>
        <w:spacing w:before="120"/>
        <w:ind w:left="284" w:hanging="284"/>
        <w:jc w:val="both"/>
        <w:rPr>
          <w:rFonts w:cs="Courier New"/>
          <w:szCs w:val="20"/>
        </w:rPr>
      </w:pPr>
      <w:r>
        <w:rPr>
          <w:rFonts w:cs="Courier New"/>
          <w:szCs w:val="20"/>
        </w:rPr>
        <w:lastRenderedPageBreak/>
        <w:t xml:space="preserve">8.  </w:t>
      </w:r>
      <w:r w:rsidR="009B0820">
        <w:rPr>
          <w:rFonts w:cs="Courier New"/>
          <w:szCs w:val="20"/>
        </w:rPr>
        <w:t>V případě předčasného užívání komunikace objednatel dílo nepřevezme, přejímku pouze zahájí a obě strany uzavřou „Dohodu o předčasném užívání stavby“ dle ust.</w:t>
      </w:r>
      <w:r w:rsidR="009B0820" w:rsidRPr="00AC05AC">
        <w:t xml:space="preserve"> </w:t>
      </w:r>
      <w:r w:rsidR="009B0820" w:rsidRPr="00AC05AC">
        <w:rPr>
          <w:rFonts w:cs="Courier New"/>
          <w:szCs w:val="20"/>
        </w:rPr>
        <w:t>§</w:t>
      </w:r>
      <w:r w:rsidR="00D32636">
        <w:rPr>
          <w:rFonts w:cs="Courier New"/>
          <w:szCs w:val="20"/>
        </w:rPr>
        <w:t xml:space="preserve"> </w:t>
      </w:r>
      <w:r w:rsidR="009B0820" w:rsidRPr="00AC05AC">
        <w:rPr>
          <w:rFonts w:cs="Courier New"/>
          <w:szCs w:val="20"/>
        </w:rPr>
        <w:t xml:space="preserve">123 </w:t>
      </w:r>
      <w:r w:rsidR="009B0820" w:rsidRPr="006143A7">
        <w:rPr>
          <w:rFonts w:cs="Courier New"/>
          <w:szCs w:val="20"/>
        </w:rPr>
        <w:t>zákona č. 183/2006</w:t>
      </w:r>
      <w:r w:rsidR="009B0820">
        <w:rPr>
          <w:rFonts w:cs="Courier New"/>
          <w:szCs w:val="20"/>
        </w:rPr>
        <w:t xml:space="preserve"> Sb. o územní</w:t>
      </w:r>
      <w:r w:rsidR="00FC169D">
        <w:rPr>
          <w:rFonts w:cs="Courier New"/>
          <w:szCs w:val="20"/>
        </w:rPr>
        <w:t>m plánování a stavebním řádu (s</w:t>
      </w:r>
      <w:r w:rsidR="009B0820">
        <w:rPr>
          <w:rFonts w:cs="Courier New"/>
          <w:szCs w:val="20"/>
        </w:rPr>
        <w:t>tavební zákon), v platném znění.</w:t>
      </w:r>
    </w:p>
    <w:p w:rsidR="000E332D" w:rsidRDefault="000E332D">
      <w:pPr>
        <w:pStyle w:val="Nadpis2"/>
        <w:jc w:val="center"/>
        <w:rPr>
          <w:rFonts w:cs="Courier New"/>
        </w:rPr>
      </w:pPr>
    </w:p>
    <w:p w:rsidR="009B0820" w:rsidRDefault="009B0820" w:rsidP="00A24EA8">
      <w:pPr>
        <w:pStyle w:val="Nadpis2"/>
        <w:spacing w:before="120"/>
        <w:jc w:val="center"/>
        <w:rPr>
          <w:rFonts w:cs="Courier New"/>
        </w:rPr>
      </w:pPr>
      <w:r>
        <w:rPr>
          <w:rFonts w:cs="Courier New"/>
        </w:rPr>
        <w:t>IX.</w:t>
      </w:r>
    </w:p>
    <w:p w:rsidR="009B0820" w:rsidRDefault="009B0820" w:rsidP="006C385A">
      <w:pPr>
        <w:pStyle w:val="Nadpis2"/>
        <w:jc w:val="center"/>
        <w:rPr>
          <w:rFonts w:cs="Courier New"/>
        </w:rPr>
      </w:pPr>
      <w:r>
        <w:rPr>
          <w:rFonts w:cs="Courier New"/>
        </w:rPr>
        <w:t>Záruční doba </w:t>
      </w:r>
    </w:p>
    <w:p w:rsidR="00FC169D" w:rsidRPr="0024153D" w:rsidRDefault="00FC169D" w:rsidP="00AF3599">
      <w:pPr>
        <w:pStyle w:val="Odstavecseseznamem"/>
        <w:numPr>
          <w:ilvl w:val="0"/>
          <w:numId w:val="13"/>
        </w:numPr>
        <w:spacing w:before="120"/>
        <w:jc w:val="both"/>
        <w:rPr>
          <w:rFonts w:cs="Courier New"/>
        </w:rPr>
      </w:pPr>
      <w:r w:rsidRPr="0024153D">
        <w:rPr>
          <w:rFonts w:cs="Courier New"/>
        </w:rPr>
        <w:t>Záruční doba díla je dohodnuta na …………..</w:t>
      </w:r>
      <w:r w:rsidRPr="0024153D">
        <w:rPr>
          <w:rFonts w:cs="Courier New"/>
          <w:b/>
        </w:rPr>
        <w:t xml:space="preserve"> </w:t>
      </w:r>
    </w:p>
    <w:p w:rsidR="00FC169D" w:rsidRDefault="00FC169D" w:rsidP="003B7C5B">
      <w:pPr>
        <w:spacing w:before="120"/>
        <w:ind w:left="360"/>
        <w:jc w:val="both"/>
        <w:rPr>
          <w:rFonts w:cs="Courier New"/>
        </w:rPr>
      </w:pPr>
      <w:r>
        <w:rPr>
          <w:rFonts w:cs="Courier New"/>
        </w:rPr>
        <w:t>Záruční doba počíná běžet dnem předáním a převzetím díla nebo jednotlivé části díla v případě převzetí díla po částech.</w:t>
      </w:r>
    </w:p>
    <w:p w:rsidR="00FC169D" w:rsidRDefault="00FC169D" w:rsidP="00FC169D">
      <w:pPr>
        <w:ind w:left="60"/>
        <w:jc w:val="both"/>
        <w:rPr>
          <w:rFonts w:cs="Courier New"/>
        </w:rPr>
      </w:pPr>
    </w:p>
    <w:p w:rsidR="00FC169D" w:rsidRPr="0024153D" w:rsidRDefault="00FC169D" w:rsidP="00AF3599">
      <w:pPr>
        <w:pStyle w:val="Odstavecseseznamem"/>
        <w:numPr>
          <w:ilvl w:val="0"/>
          <w:numId w:val="13"/>
        </w:numPr>
        <w:jc w:val="both"/>
        <w:rPr>
          <w:rFonts w:cs="Courier New"/>
        </w:rPr>
      </w:pPr>
      <w:r w:rsidRPr="0024153D">
        <w:rPr>
          <w:rFonts w:cs="Courier New"/>
        </w:rPr>
        <w:t>Záruční doba materiálů nebo výrobků, které se stanou součástí díla, u nichž výrobce, ČSN či právní předpis stanoví kratší dobu životnosti, než je dohodnutá záruční doba, končí dnem uplynutí takto stanovené doby životnosti.</w:t>
      </w:r>
    </w:p>
    <w:p w:rsidR="00FC169D" w:rsidRDefault="00FC169D" w:rsidP="00FC169D">
      <w:pPr>
        <w:pStyle w:val="Odstavecseseznamem"/>
        <w:ind w:left="360"/>
        <w:jc w:val="both"/>
        <w:rPr>
          <w:rFonts w:cs="Courier New"/>
        </w:rPr>
      </w:pPr>
    </w:p>
    <w:p w:rsidR="00FC169D" w:rsidRPr="0024153D" w:rsidRDefault="00FC169D" w:rsidP="00AF3599">
      <w:pPr>
        <w:pStyle w:val="Odstavecseseznamem"/>
        <w:numPr>
          <w:ilvl w:val="0"/>
          <w:numId w:val="13"/>
        </w:numPr>
        <w:jc w:val="both"/>
        <w:rPr>
          <w:rFonts w:cs="Courier New"/>
          <w:szCs w:val="20"/>
        </w:rPr>
      </w:pPr>
      <w:r w:rsidRPr="0024153D">
        <w:rPr>
          <w:rFonts w:cs="Courier New"/>
        </w:rPr>
        <w:t xml:space="preserve">Objednatel uplatní právo ze záruky u </w:t>
      </w:r>
      <w:r w:rsidR="00251C13">
        <w:rPr>
          <w:rFonts w:cs="Courier New"/>
        </w:rPr>
        <w:t>zhotovitel</w:t>
      </w:r>
      <w:r w:rsidRPr="0024153D">
        <w:rPr>
          <w:rFonts w:cs="Courier New"/>
        </w:rPr>
        <w:t xml:space="preserve">e písemným oznámením vad díla doručeným na adresu </w:t>
      </w:r>
      <w:r w:rsidR="00251C13">
        <w:rPr>
          <w:rFonts w:cs="Courier New"/>
        </w:rPr>
        <w:t>zhotovitel</w:t>
      </w:r>
      <w:r w:rsidRPr="0024153D">
        <w:rPr>
          <w:rFonts w:cs="Courier New"/>
        </w:rPr>
        <w:t xml:space="preserve">e uvedenou v záhlaví smlouvy. </w:t>
      </w:r>
    </w:p>
    <w:p w:rsidR="00FC169D" w:rsidRDefault="00FC169D" w:rsidP="00FC169D">
      <w:pPr>
        <w:pStyle w:val="Odstavecseseznamem"/>
        <w:rPr>
          <w:rFonts w:cs="Courier New"/>
        </w:rPr>
      </w:pPr>
    </w:p>
    <w:p w:rsidR="00FC169D" w:rsidRDefault="00251C13" w:rsidP="00AF3599">
      <w:pPr>
        <w:pStyle w:val="Odstavecseseznamem"/>
        <w:numPr>
          <w:ilvl w:val="0"/>
          <w:numId w:val="13"/>
        </w:numPr>
        <w:jc w:val="both"/>
        <w:rPr>
          <w:rFonts w:cs="Courier New"/>
        </w:rPr>
      </w:pPr>
      <w:r>
        <w:rPr>
          <w:rFonts w:cs="Courier New"/>
        </w:rPr>
        <w:t>Zhotovitel</w:t>
      </w:r>
      <w:r w:rsidR="00FC169D" w:rsidRPr="00B445D7">
        <w:rPr>
          <w:rFonts w:cs="Courier New"/>
        </w:rPr>
        <w:t xml:space="preserve"> je povinen odstranit vady bezodkladně, </w:t>
      </w:r>
      <w:r w:rsidR="00E33103" w:rsidRPr="00B445D7">
        <w:rPr>
          <w:rFonts w:cs="Courier New"/>
        </w:rPr>
        <w:t xml:space="preserve">příp. v době dohodnuté </w:t>
      </w:r>
      <w:r w:rsidR="00D32636" w:rsidRPr="00B445D7">
        <w:rPr>
          <w:rFonts w:cs="Courier New"/>
        </w:rPr>
        <w:t xml:space="preserve">pro daný konkrétní případ </w:t>
      </w:r>
      <w:r w:rsidR="00B100BD" w:rsidRPr="00B445D7">
        <w:rPr>
          <w:rFonts w:cs="Courier New"/>
        </w:rPr>
        <w:t xml:space="preserve">s objednatelem v rámci reklamačního řízení. </w:t>
      </w:r>
    </w:p>
    <w:p w:rsidR="007D5620" w:rsidRDefault="007D5620" w:rsidP="007D5620">
      <w:pPr>
        <w:pStyle w:val="Odstavecseseznamem"/>
        <w:ind w:left="360"/>
        <w:jc w:val="both"/>
        <w:rPr>
          <w:rFonts w:cs="Courier New"/>
        </w:rPr>
      </w:pPr>
    </w:p>
    <w:p w:rsidR="007D5620" w:rsidRDefault="00251C13" w:rsidP="00AF3599">
      <w:pPr>
        <w:pStyle w:val="Odstavecseseznamem"/>
        <w:numPr>
          <w:ilvl w:val="0"/>
          <w:numId w:val="13"/>
        </w:numPr>
        <w:jc w:val="both"/>
        <w:rPr>
          <w:snapToGrid w:val="0"/>
        </w:rPr>
      </w:pPr>
      <w:r>
        <w:rPr>
          <w:snapToGrid w:val="0"/>
        </w:rPr>
        <w:t>Zhotovitel</w:t>
      </w:r>
      <w:r w:rsidR="007D5620">
        <w:rPr>
          <w:snapToGrid w:val="0"/>
        </w:rPr>
        <w:t xml:space="preserve"> je povinen se v období do 2 let od dokončení díla účastnit kontroly kvality realizovaného díla prováděné správcem komunikace (příslušným oblastním správcem objednatele) na základě jeho výzvy. </w:t>
      </w:r>
    </w:p>
    <w:p w:rsidR="002D0517" w:rsidRDefault="002D0517" w:rsidP="002D0517">
      <w:pPr>
        <w:pStyle w:val="Odstavecseseznamem"/>
        <w:ind w:left="360"/>
        <w:jc w:val="both"/>
        <w:rPr>
          <w:snapToGrid w:val="0"/>
        </w:rPr>
      </w:pPr>
    </w:p>
    <w:p w:rsidR="007D5620" w:rsidRDefault="007D5620" w:rsidP="00AF3599">
      <w:pPr>
        <w:pStyle w:val="Odstavecseseznamem"/>
        <w:numPr>
          <w:ilvl w:val="0"/>
          <w:numId w:val="13"/>
        </w:numPr>
        <w:spacing w:before="120"/>
        <w:jc w:val="both"/>
        <w:rPr>
          <w:rFonts w:cs="Courier New"/>
          <w:szCs w:val="20"/>
        </w:rPr>
      </w:pPr>
      <w:r>
        <w:rPr>
          <w:snapToGrid w:val="0"/>
        </w:rPr>
        <w:t xml:space="preserve"> Budou-li při kontrole kvality díla dle odst. 5 zjištěny jakékoli závady či nedostatky, je </w:t>
      </w:r>
      <w:r w:rsidR="00251C13">
        <w:rPr>
          <w:snapToGrid w:val="0"/>
        </w:rPr>
        <w:t>zhotovitel</w:t>
      </w:r>
      <w:r>
        <w:rPr>
          <w:snapToGrid w:val="0"/>
        </w:rPr>
        <w:t xml:space="preserve"> povinen je odstranit na své náklady bez zbytečného odkladu. </w:t>
      </w:r>
      <w:r>
        <w:rPr>
          <w:rFonts w:cs="Courier New"/>
        </w:rPr>
        <w:t> </w:t>
      </w:r>
    </w:p>
    <w:p w:rsidR="00183B76" w:rsidRDefault="00FC169D">
      <w:pPr>
        <w:jc w:val="both"/>
        <w:rPr>
          <w:rFonts w:cs="Courier New"/>
        </w:rPr>
      </w:pPr>
      <w:r>
        <w:rPr>
          <w:rFonts w:cs="Courier New"/>
        </w:rPr>
        <w:t> </w:t>
      </w:r>
    </w:p>
    <w:p w:rsidR="009B0820" w:rsidRPr="00117DEE" w:rsidRDefault="009B0820" w:rsidP="00A24EA8">
      <w:pPr>
        <w:pStyle w:val="Nadpis2"/>
        <w:jc w:val="center"/>
        <w:rPr>
          <w:rFonts w:cs="Courier New"/>
        </w:rPr>
      </w:pPr>
      <w:r w:rsidRPr="00117DEE">
        <w:rPr>
          <w:rFonts w:cs="Courier New"/>
        </w:rPr>
        <w:t>X.</w:t>
      </w:r>
    </w:p>
    <w:p w:rsidR="009B0820" w:rsidRPr="00117DEE" w:rsidRDefault="009B0820" w:rsidP="00A24EA8">
      <w:pPr>
        <w:pStyle w:val="Nadpis2"/>
        <w:jc w:val="center"/>
        <w:rPr>
          <w:rFonts w:cs="Courier New"/>
        </w:rPr>
      </w:pPr>
      <w:r w:rsidRPr="00117DEE">
        <w:rPr>
          <w:rFonts w:cs="Courier New"/>
        </w:rPr>
        <w:t>Smluvní pokuty</w:t>
      </w:r>
    </w:p>
    <w:p w:rsidR="007D5620" w:rsidRDefault="007D5620">
      <w:pPr>
        <w:pStyle w:val="Nadpis2"/>
        <w:jc w:val="center"/>
        <w:rPr>
          <w:rFonts w:cs="Courier New"/>
        </w:rPr>
      </w:pPr>
    </w:p>
    <w:p w:rsidR="009B0820" w:rsidRPr="00117DEE" w:rsidRDefault="00D32636" w:rsidP="00D25DBC">
      <w:pPr>
        <w:jc w:val="both"/>
        <w:rPr>
          <w:rFonts w:cs="Courier New"/>
          <w:szCs w:val="20"/>
        </w:rPr>
      </w:pPr>
      <w:r>
        <w:rPr>
          <w:rFonts w:cs="Courier New"/>
        </w:rPr>
        <w:t>Smluvní strany sjednávají následující smluvní pokuty</w:t>
      </w:r>
      <w:r w:rsidR="009B0820" w:rsidRPr="00117DEE">
        <w:rPr>
          <w:rFonts w:cs="Courier New"/>
        </w:rPr>
        <w:t>:</w:t>
      </w:r>
    </w:p>
    <w:p w:rsidR="007D5620" w:rsidRDefault="007D5620" w:rsidP="00AF3599">
      <w:pPr>
        <w:pStyle w:val="Zkladntext"/>
        <w:numPr>
          <w:ilvl w:val="0"/>
          <w:numId w:val="15"/>
        </w:numPr>
        <w:tabs>
          <w:tab w:val="num" w:pos="1876"/>
        </w:tabs>
        <w:ind w:left="426" w:hanging="426"/>
      </w:pPr>
      <w:r>
        <w:t xml:space="preserve">smluvní pokuta za prodlení </w:t>
      </w:r>
      <w:r w:rsidR="00251C13">
        <w:t>zhotovitel</w:t>
      </w:r>
      <w:r w:rsidR="00881438">
        <w:t>e s provedením díla</w:t>
      </w:r>
      <w:r w:rsidR="004B5E69">
        <w:t xml:space="preserve">, </w:t>
      </w:r>
      <w:r>
        <w:t xml:space="preserve">a to ve výši </w:t>
      </w:r>
      <w:r w:rsidR="00A02115">
        <w:t>0,</w:t>
      </w:r>
      <w:r w:rsidR="00043A83">
        <w:t>5</w:t>
      </w:r>
      <w:r>
        <w:t xml:space="preserve"> % </w:t>
      </w:r>
      <w:r w:rsidR="00BD2417">
        <w:t xml:space="preserve"> </w:t>
      </w:r>
      <w:r>
        <w:t xml:space="preserve">ze sjednané celkové ceny díla za každý </w:t>
      </w:r>
      <w:r w:rsidR="0008297B">
        <w:t xml:space="preserve">započatý </w:t>
      </w:r>
      <w:r>
        <w:t>den prodlení,</w:t>
      </w:r>
    </w:p>
    <w:p w:rsidR="007D5620" w:rsidRDefault="007D5620" w:rsidP="00AF3599">
      <w:pPr>
        <w:pStyle w:val="Zkladntext"/>
        <w:numPr>
          <w:ilvl w:val="0"/>
          <w:numId w:val="15"/>
        </w:numPr>
        <w:tabs>
          <w:tab w:val="num" w:pos="1876"/>
        </w:tabs>
        <w:ind w:left="426" w:hanging="426"/>
      </w:pPr>
      <w:r>
        <w:t xml:space="preserve">smluvní pokuta za porušení povinnosti </w:t>
      </w:r>
      <w:r w:rsidR="00251C13">
        <w:t>zhotovitel</w:t>
      </w:r>
      <w:r>
        <w:t xml:space="preserve">e provést dílo řádně </w:t>
      </w:r>
      <w:r w:rsidR="005C3B35">
        <w:t xml:space="preserve">(mj. jde i o </w:t>
      </w:r>
      <w:r w:rsidR="005C3B35" w:rsidRPr="00C81D1B">
        <w:t>neefektivní využívání možné pracovní doby</w:t>
      </w:r>
      <w:r w:rsidR="005C3B35">
        <w:t xml:space="preserve"> při provádění díla) </w:t>
      </w:r>
      <w:r>
        <w:t>v souladu s touto smlouvou, a to ve výši 0,5 %  ze sjednané celkové ceny díla za každý započatý den, a to až do doby uvedení díla do řádného stavu,</w:t>
      </w:r>
    </w:p>
    <w:p w:rsidR="007D5620" w:rsidRDefault="007D5620" w:rsidP="00AF3599">
      <w:pPr>
        <w:pStyle w:val="Zkladntext"/>
        <w:numPr>
          <w:ilvl w:val="0"/>
          <w:numId w:val="15"/>
        </w:numPr>
        <w:tabs>
          <w:tab w:val="num" w:pos="1876"/>
        </w:tabs>
        <w:ind w:left="426" w:hanging="426"/>
      </w:pPr>
      <w:r>
        <w:t xml:space="preserve">smluvní pokuta za prodlení </w:t>
      </w:r>
      <w:r w:rsidR="00251C13">
        <w:t>zhotovitel</w:t>
      </w:r>
      <w:r>
        <w:t>e s odstraněním vad díla zjištěných v přejímacím řízení ve lhůtě sjednané pro odstranění vad, a to ve výši 0,5 % ze sjednané celkové ceny díla za každou vadu a každý započatý den prodlení,</w:t>
      </w:r>
    </w:p>
    <w:p w:rsidR="007D5620" w:rsidRDefault="007D5620" w:rsidP="00AF3599">
      <w:pPr>
        <w:pStyle w:val="Zkladntext"/>
        <w:numPr>
          <w:ilvl w:val="0"/>
          <w:numId w:val="15"/>
        </w:numPr>
        <w:tabs>
          <w:tab w:val="num" w:pos="1876"/>
        </w:tabs>
        <w:ind w:left="426" w:hanging="426"/>
      </w:pPr>
      <w:r>
        <w:t xml:space="preserve">smluvní pokuta za prodlení </w:t>
      </w:r>
      <w:r w:rsidR="00251C13">
        <w:t>zhotovitel</w:t>
      </w:r>
      <w:r>
        <w:t>e s odstraněním záručních vad díla ve lhůtě stanovené v čl. IX. odst. 4 této smlouvy, a to ve výši 0,1 % ze sjednané celkové ceny díla za každou vadu a každý den prodlení,</w:t>
      </w:r>
    </w:p>
    <w:p w:rsidR="007D5620" w:rsidRDefault="007D5620" w:rsidP="00AF3599">
      <w:pPr>
        <w:pStyle w:val="Zkladntext"/>
        <w:numPr>
          <w:ilvl w:val="0"/>
          <w:numId w:val="15"/>
        </w:numPr>
        <w:tabs>
          <w:tab w:val="num" w:pos="1876"/>
        </w:tabs>
        <w:ind w:left="426" w:hanging="426"/>
      </w:pPr>
      <w:r>
        <w:t xml:space="preserve">smluvní pokuta za prodlení objednatele s úhradou faktury nebo její části v dohodnutých termínech ve výši 0,01 % </w:t>
      </w:r>
      <w:r w:rsidR="0008297B">
        <w:t xml:space="preserve">z dlužné částky </w:t>
      </w:r>
      <w:r>
        <w:t>za každý den prodlení,</w:t>
      </w:r>
    </w:p>
    <w:p w:rsidR="007D5620" w:rsidRDefault="007D5620" w:rsidP="00AF3599">
      <w:pPr>
        <w:pStyle w:val="Zkladntext"/>
        <w:numPr>
          <w:ilvl w:val="0"/>
          <w:numId w:val="15"/>
        </w:numPr>
        <w:tabs>
          <w:tab w:val="num" w:pos="1876"/>
        </w:tabs>
        <w:ind w:left="426" w:hanging="426"/>
      </w:pPr>
      <w:r>
        <w:t xml:space="preserve">smluvní pokuta za nesplnění povinnosti </w:t>
      </w:r>
      <w:r w:rsidR="00251C13">
        <w:t>zhotovitel</w:t>
      </w:r>
      <w:r>
        <w:t xml:space="preserve">e provést dílo řádně v souladu s relevantními právními předpisy, technickými normami nebo rozhodnutími orgánů státní správy či </w:t>
      </w:r>
      <w:r>
        <w:lastRenderedPageBreak/>
        <w:t xml:space="preserve">samosprávy, a to ve výši 2 % ze sjednané celkové ceny díla za každé jednotlivé porušení povinnosti, </w:t>
      </w:r>
    </w:p>
    <w:p w:rsidR="007D5620" w:rsidRDefault="007D5620" w:rsidP="00AF3599">
      <w:pPr>
        <w:pStyle w:val="Zkladntext"/>
        <w:numPr>
          <w:ilvl w:val="0"/>
          <w:numId w:val="15"/>
        </w:numPr>
        <w:tabs>
          <w:tab w:val="num" w:pos="1876"/>
        </w:tabs>
        <w:ind w:left="426" w:hanging="426"/>
      </w:pPr>
      <w:r>
        <w:t xml:space="preserve">smluvní pokuta za porušení povinnosti </w:t>
      </w:r>
      <w:r w:rsidR="00251C13">
        <w:t>zhotovitel</w:t>
      </w:r>
      <w:r w:rsidR="00474025">
        <w:t>e postupovat při změně pod</w:t>
      </w:r>
      <w:r w:rsidR="00251C13">
        <w:t>dodavatele</w:t>
      </w:r>
      <w:r>
        <w:t xml:space="preserve"> způsobem stanoveným v čl. XI. </w:t>
      </w:r>
      <w:r w:rsidR="0008297B">
        <w:t>odst.</w:t>
      </w:r>
      <w:r>
        <w:t xml:space="preserve"> 9 této smlouvy  ve výši 1 % ze sjednané celkové ceny díla za každý jednotlivý případ,</w:t>
      </w:r>
    </w:p>
    <w:p w:rsidR="007D5620" w:rsidRDefault="007D5620" w:rsidP="00AF3599">
      <w:pPr>
        <w:pStyle w:val="Zkladntext"/>
        <w:numPr>
          <w:ilvl w:val="0"/>
          <w:numId w:val="15"/>
        </w:numPr>
        <w:tabs>
          <w:tab w:val="num" w:pos="1876"/>
        </w:tabs>
        <w:ind w:left="426" w:hanging="426"/>
      </w:pPr>
      <w:r>
        <w:rPr>
          <w:szCs w:val="24"/>
        </w:rPr>
        <w:t xml:space="preserve">smluvní pokuta za nepředložení dokladů </w:t>
      </w:r>
      <w:r>
        <w:rPr>
          <w:bCs/>
        </w:rPr>
        <w:t xml:space="preserve">o pojištění </w:t>
      </w:r>
      <w:r>
        <w:t>odpovědnosti za škodu způsobenou třetí osobě</w:t>
      </w:r>
      <w:r>
        <w:rPr>
          <w:szCs w:val="24"/>
        </w:rPr>
        <w:t xml:space="preserve"> </w:t>
      </w:r>
      <w:r w:rsidR="00251C13">
        <w:rPr>
          <w:szCs w:val="24"/>
        </w:rPr>
        <w:t>zhotovitel</w:t>
      </w:r>
      <w:r>
        <w:rPr>
          <w:szCs w:val="24"/>
        </w:rPr>
        <w:t xml:space="preserve">em </w:t>
      </w:r>
      <w:r>
        <w:rPr>
          <w:bCs/>
        </w:rPr>
        <w:t xml:space="preserve">na žádost Objednatele, a to </w:t>
      </w:r>
      <w:r>
        <w:rPr>
          <w:szCs w:val="24"/>
        </w:rPr>
        <w:t xml:space="preserve">ve výši </w:t>
      </w:r>
      <w:r>
        <w:rPr>
          <w:b/>
          <w:szCs w:val="24"/>
        </w:rPr>
        <w:t>10.000,</w:t>
      </w:r>
      <w:r>
        <w:rPr>
          <w:b/>
          <w:snapToGrid w:val="0"/>
        </w:rPr>
        <w:t>- Kč</w:t>
      </w:r>
      <w:r>
        <w:rPr>
          <w:snapToGrid w:val="0"/>
        </w:rPr>
        <w:t xml:space="preserve"> </w:t>
      </w:r>
      <w:r>
        <w:t>za každý započatý den prodlení.</w:t>
      </w:r>
    </w:p>
    <w:p w:rsidR="00D25DBC" w:rsidRDefault="00D25DBC" w:rsidP="007D5620">
      <w:pPr>
        <w:spacing w:before="120"/>
        <w:jc w:val="both"/>
        <w:rPr>
          <w:szCs w:val="22"/>
        </w:rPr>
      </w:pPr>
      <w:r w:rsidRPr="00D25DBC">
        <w:rPr>
          <w:szCs w:val="22"/>
        </w:rPr>
        <w:t xml:space="preserve">Celková výše smluvních pokut je omezena limitem 100 % výše celkové ceny díla, přičemž smluvní pokuty mohou být kombinovány (uplatnění jedné smluvní pokuty nevylučuje souběžné uplatnění jakékoliv jiné smluvní pokuty). </w:t>
      </w:r>
    </w:p>
    <w:p w:rsidR="00D25DBC" w:rsidRDefault="00D25DBC" w:rsidP="007D5620">
      <w:pPr>
        <w:spacing w:before="120"/>
        <w:jc w:val="both"/>
      </w:pPr>
      <w:r>
        <w:t xml:space="preserve">Uplatnění kterékoliv ze smluvních pokut nezbavuje objednatele práva k uplatnění nároku na náhradu vzniklé škody v plné výši. </w:t>
      </w:r>
    </w:p>
    <w:p w:rsidR="00D25DBC" w:rsidRPr="00D96170" w:rsidRDefault="00D25DBC" w:rsidP="007D5620">
      <w:pPr>
        <w:spacing w:before="120"/>
        <w:jc w:val="both"/>
      </w:pPr>
      <w:r>
        <w:t xml:space="preserve">Smluvní pokuta je splatná do 21 dnů po doručení výzvy oprávněné smluvní strany druhé smluvní straně k její úhradě. Výzva musí vždy obsahovat popis a časové určení události, která v souladu s uzavřenou smlouvou zakládá právo účtovat smluvní pokutu. Smluvní strany sjednávají právo objednatele provést jednostranný zápočet vzájemných pohledávek, a to i v případě pohledávky nejisté nebo neurčité ve smyslu ust. § </w:t>
      </w:r>
      <w:r w:rsidRPr="00D96170">
        <w:t>1987 odst. 2 občanského zákoníku.</w:t>
      </w:r>
    </w:p>
    <w:p w:rsidR="009B0820" w:rsidRPr="004B5E69" w:rsidRDefault="009B0820" w:rsidP="00A24EA8">
      <w:pPr>
        <w:pStyle w:val="Nadpis2"/>
        <w:spacing w:before="100" w:beforeAutospacing="1"/>
        <w:jc w:val="center"/>
        <w:rPr>
          <w:rFonts w:cs="Courier New"/>
        </w:rPr>
      </w:pPr>
      <w:r w:rsidRPr="004B5E69">
        <w:rPr>
          <w:rFonts w:cs="Courier New"/>
        </w:rPr>
        <w:t>XI.</w:t>
      </w:r>
    </w:p>
    <w:p w:rsidR="009B0820" w:rsidRPr="00FB375B" w:rsidRDefault="009B0820" w:rsidP="006C385A">
      <w:pPr>
        <w:pStyle w:val="Nadpis2"/>
        <w:jc w:val="center"/>
        <w:rPr>
          <w:rFonts w:cs="Courier New"/>
        </w:rPr>
      </w:pPr>
      <w:r w:rsidRPr="004B5E69">
        <w:rPr>
          <w:rFonts w:cs="Courier New"/>
        </w:rPr>
        <w:t>Ostatní ujednání</w:t>
      </w:r>
      <w:r w:rsidRPr="00FB375B">
        <w:rPr>
          <w:rFonts w:cs="Courier New"/>
        </w:rPr>
        <w:t> </w:t>
      </w:r>
    </w:p>
    <w:p w:rsidR="004B5E69" w:rsidRPr="004B5E69" w:rsidRDefault="00E21C7A" w:rsidP="004B5E69">
      <w:pPr>
        <w:numPr>
          <w:ilvl w:val="1"/>
          <w:numId w:val="22"/>
        </w:numPr>
        <w:spacing w:before="240" w:after="120"/>
        <w:ind w:left="426" w:hanging="426"/>
        <w:jc w:val="both"/>
        <w:rPr>
          <w:rStyle w:val="Hypertextovodkaz"/>
          <w:rFonts w:cs="Courier New"/>
          <w:color w:val="auto"/>
          <w:u w:val="none"/>
        </w:rPr>
      </w:pPr>
      <w:r w:rsidRPr="004B5E69">
        <w:rPr>
          <w:rFonts w:cs="Courier New"/>
        </w:rPr>
        <w:t>Z</w:t>
      </w:r>
      <w:r w:rsidR="00BD2417" w:rsidRPr="004B5E69">
        <w:rPr>
          <w:rFonts w:cs="Courier New"/>
        </w:rPr>
        <w:t xml:space="preserve">hotovitel </w:t>
      </w:r>
      <w:r w:rsidRPr="004B5E69">
        <w:rPr>
          <w:rFonts w:cs="Courier New"/>
        </w:rPr>
        <w:t xml:space="preserve">je </w:t>
      </w:r>
      <w:r w:rsidR="00BD2417" w:rsidRPr="004B5E69">
        <w:rPr>
          <w:rFonts w:cs="Courier New"/>
        </w:rPr>
        <w:t>povinen umístit  na viditelném místě informační panel stavby. Informační panel musí být v souladu s Manuálem grafických a konstrukčních standardů pro tvorbu informačních panelů staveb Hlavního města Prahy, který zhotovitel obdržel jako součást zadávací dokumentace veřejné zakázky,</w:t>
      </w:r>
      <w:r w:rsidR="00BD2417">
        <w:t xml:space="preserve"> </w:t>
      </w:r>
      <w:r w:rsidR="00BD2417" w:rsidRPr="004B5E69">
        <w:rPr>
          <w:rFonts w:cs="Courier New"/>
        </w:rPr>
        <w:t xml:space="preserve">doplněný o QR kód odkazující na popis stavby na </w:t>
      </w:r>
      <w:r w:rsidR="00043A83" w:rsidRPr="004B5E69">
        <w:rPr>
          <w:rFonts w:cs="Courier New"/>
        </w:rPr>
        <w:t xml:space="preserve">                         </w:t>
      </w:r>
      <w:hyperlink r:id="rId9" w:history="1">
        <w:r w:rsidR="00BD2417" w:rsidRPr="004B5E69">
          <w:rPr>
            <w:rStyle w:val="Hypertextovodkaz"/>
            <w:rFonts w:eastAsiaTheme="majorEastAsia" w:cs="Courier New"/>
            <w:color w:val="auto"/>
          </w:rPr>
          <w:t>www.tsk-praha.cz</w:t>
        </w:r>
      </w:hyperlink>
    </w:p>
    <w:p w:rsidR="004B5E69" w:rsidRPr="004B5E69" w:rsidRDefault="004B5E69" w:rsidP="004B5E69">
      <w:pPr>
        <w:spacing w:before="240" w:after="120"/>
        <w:ind w:left="426"/>
        <w:jc w:val="both"/>
        <w:rPr>
          <w:rFonts w:cs="Courier New"/>
        </w:rPr>
      </w:pPr>
      <w:r w:rsidRPr="004B5E69">
        <w:rPr>
          <w:rFonts w:cs="Courier New"/>
          <w:u w:val="single"/>
        </w:rPr>
        <w:t>Dále zhotovitel umístí 2 ks informační DZ s textem předepsaným TSK a termíny stavby</w:t>
      </w:r>
      <w:r w:rsidRPr="004B5E69">
        <w:rPr>
          <w:rFonts w:cs="Courier New"/>
        </w:rPr>
        <w:t xml:space="preserve">. </w:t>
      </w:r>
    </w:p>
    <w:p w:rsidR="00BD2417" w:rsidRDefault="00BD2417" w:rsidP="004B5E69">
      <w:pPr>
        <w:spacing w:before="240" w:after="240"/>
        <w:ind w:left="426"/>
        <w:contextualSpacing/>
        <w:jc w:val="both"/>
        <w:rPr>
          <w:rFonts w:cs="Courier New"/>
        </w:rPr>
      </w:pPr>
      <w:r>
        <w:rPr>
          <w:rFonts w:cs="Courier New"/>
        </w:rPr>
        <w:t>Zhotovitel bere tuto povinnost na vědomí a zavazuje se ji splnit. Zhotovitel dále zajistí týdně aktualizovaný popis průběhu stavby pro umístění na webové stránky www.tsk-praha.cz.</w:t>
      </w:r>
    </w:p>
    <w:p w:rsidR="009B0820" w:rsidRPr="0017701D" w:rsidRDefault="00251C13" w:rsidP="00AF3599">
      <w:pPr>
        <w:pStyle w:val="inz1rove"/>
        <w:numPr>
          <w:ilvl w:val="1"/>
          <w:numId w:val="6"/>
        </w:numPr>
        <w:spacing w:before="120" w:after="0"/>
        <w:ind w:left="426" w:hanging="426"/>
        <w:rPr>
          <w:rFonts w:ascii="Times New Roman" w:hAnsi="Times New Roman"/>
          <w:szCs w:val="22"/>
        </w:rPr>
      </w:pPr>
      <w:r>
        <w:rPr>
          <w:rFonts w:ascii="Times New Roman" w:hAnsi="Times New Roman"/>
          <w:szCs w:val="22"/>
        </w:rPr>
        <w:t>Zhotovitel</w:t>
      </w:r>
      <w:r w:rsidR="009B0820" w:rsidRPr="0017701D">
        <w:rPr>
          <w:rFonts w:ascii="Times New Roman" w:hAnsi="Times New Roman"/>
          <w:szCs w:val="22"/>
        </w:rPr>
        <w:t xml:space="preserve"> odpovídá za to, že bude </w:t>
      </w:r>
      <w:r w:rsidR="00D25DBC" w:rsidRPr="0017701D">
        <w:rPr>
          <w:rFonts w:ascii="Times New Roman" w:hAnsi="Times New Roman"/>
          <w:szCs w:val="22"/>
        </w:rPr>
        <w:t>provádět dílo</w:t>
      </w:r>
      <w:r w:rsidR="009B0820" w:rsidRPr="0017701D">
        <w:rPr>
          <w:rFonts w:ascii="Times New Roman" w:hAnsi="Times New Roman"/>
          <w:szCs w:val="22"/>
        </w:rPr>
        <w:t xml:space="preserve"> s vynaložením veškeré odborné péče tak, aby nedošlo k:</w:t>
      </w:r>
    </w:p>
    <w:p w:rsidR="009B0820" w:rsidRPr="0017701D" w:rsidRDefault="009B0820" w:rsidP="00ED4FB2">
      <w:pPr>
        <w:ind w:left="426" w:hanging="426"/>
        <w:rPr>
          <w:sz w:val="16"/>
          <w:szCs w:val="16"/>
        </w:rPr>
      </w:pPr>
    </w:p>
    <w:p w:rsidR="009B0820" w:rsidRPr="0017701D" w:rsidRDefault="009B0820" w:rsidP="00AF3599">
      <w:pPr>
        <w:numPr>
          <w:ilvl w:val="0"/>
          <w:numId w:val="1"/>
        </w:numPr>
        <w:ind w:left="709"/>
        <w:rPr>
          <w:szCs w:val="22"/>
        </w:rPr>
      </w:pPr>
      <w:r w:rsidRPr="0017701D">
        <w:rPr>
          <w:szCs w:val="22"/>
        </w:rPr>
        <w:t>porušení obecně závazných předpisů,</w:t>
      </w:r>
    </w:p>
    <w:p w:rsidR="009B0820" w:rsidRPr="0017701D" w:rsidRDefault="009B0820" w:rsidP="00AF3599">
      <w:pPr>
        <w:numPr>
          <w:ilvl w:val="0"/>
          <w:numId w:val="1"/>
        </w:numPr>
        <w:ind w:left="709"/>
        <w:rPr>
          <w:szCs w:val="22"/>
        </w:rPr>
      </w:pPr>
      <w:r w:rsidRPr="0017701D">
        <w:rPr>
          <w:szCs w:val="22"/>
        </w:rPr>
        <w:t>porušení smluvních podmínek,</w:t>
      </w:r>
    </w:p>
    <w:p w:rsidR="009B0820" w:rsidRPr="0017701D" w:rsidRDefault="009B0820" w:rsidP="00AF3599">
      <w:pPr>
        <w:numPr>
          <w:ilvl w:val="0"/>
          <w:numId w:val="1"/>
        </w:numPr>
        <w:ind w:left="709"/>
        <w:rPr>
          <w:szCs w:val="22"/>
        </w:rPr>
      </w:pPr>
      <w:r w:rsidRPr="0017701D">
        <w:rPr>
          <w:szCs w:val="22"/>
        </w:rPr>
        <w:t>porušení příkazů daných objednatelem,</w:t>
      </w:r>
    </w:p>
    <w:p w:rsidR="009B0820" w:rsidRPr="0017701D" w:rsidRDefault="009B0820" w:rsidP="00AF3599">
      <w:pPr>
        <w:numPr>
          <w:ilvl w:val="0"/>
          <w:numId w:val="1"/>
        </w:numPr>
        <w:ind w:left="709"/>
        <w:rPr>
          <w:szCs w:val="22"/>
        </w:rPr>
      </w:pPr>
      <w:r w:rsidRPr="0017701D">
        <w:rPr>
          <w:szCs w:val="22"/>
        </w:rPr>
        <w:t>zničení, ztrátě, poškození či snížení hodnoty majetku objednatele, veřejného majetku či majetku třetích osob.</w:t>
      </w:r>
    </w:p>
    <w:p w:rsidR="009B0820" w:rsidRPr="0017701D" w:rsidRDefault="009B0820" w:rsidP="00AF3599">
      <w:pPr>
        <w:numPr>
          <w:ilvl w:val="0"/>
          <w:numId w:val="1"/>
        </w:numPr>
        <w:ind w:left="709"/>
        <w:rPr>
          <w:szCs w:val="22"/>
        </w:rPr>
      </w:pPr>
      <w:r w:rsidRPr="0017701D">
        <w:rPr>
          <w:szCs w:val="22"/>
        </w:rPr>
        <w:t>porušení bezpečnosti práce, zejména zák. č. 262/2006 Sb., zákoníku práce, v platném znění a zák. č. 309/2006 Sb., o zajištění dalších podmínek bezpečnosti a ochrany zdraví při práci, v platném znění.</w:t>
      </w:r>
    </w:p>
    <w:p w:rsidR="009B0820" w:rsidRPr="0017701D" w:rsidRDefault="009B0820" w:rsidP="00ED4FB2">
      <w:pPr>
        <w:ind w:left="426" w:hanging="426"/>
        <w:rPr>
          <w:sz w:val="16"/>
          <w:szCs w:val="16"/>
        </w:rPr>
      </w:pPr>
    </w:p>
    <w:p w:rsidR="00D25DBC" w:rsidRPr="0017701D" w:rsidRDefault="009B0820" w:rsidP="00D25DBC">
      <w:pPr>
        <w:ind w:left="426" w:hanging="426"/>
        <w:jc w:val="both"/>
        <w:rPr>
          <w:szCs w:val="22"/>
        </w:rPr>
      </w:pPr>
      <w:r w:rsidRPr="0017701D">
        <w:rPr>
          <w:szCs w:val="22"/>
        </w:rPr>
        <w:t xml:space="preserve">       Za případné škody, které vzniknou v souvislosti s činností </w:t>
      </w:r>
      <w:r w:rsidR="00251C13">
        <w:rPr>
          <w:szCs w:val="22"/>
        </w:rPr>
        <w:t>zhotovitel</w:t>
      </w:r>
      <w:r w:rsidRPr="0017701D">
        <w:rPr>
          <w:szCs w:val="22"/>
        </w:rPr>
        <w:t xml:space="preserve">e, nese tento </w:t>
      </w:r>
      <w:r w:rsidR="00251C13">
        <w:rPr>
          <w:szCs w:val="22"/>
        </w:rPr>
        <w:t>zhotovitel</w:t>
      </w:r>
      <w:r w:rsidRPr="0017701D">
        <w:rPr>
          <w:szCs w:val="22"/>
        </w:rPr>
        <w:t xml:space="preserve"> plnou odpovědnost. Této odpovědnosti se však může částečně nebo úplně zprostit, pokud jednoznačně a nezpochybnitelně prokáže, že škoda vznikla v jednoznačné příčinné souvislosti s příkazem objednatele a přitom </w:t>
      </w:r>
      <w:r w:rsidR="00251C13">
        <w:rPr>
          <w:szCs w:val="22"/>
        </w:rPr>
        <w:t>zhotovitel</w:t>
      </w:r>
      <w:r w:rsidRPr="0017701D">
        <w:rPr>
          <w:szCs w:val="22"/>
        </w:rPr>
        <w:t xml:space="preserve"> objednatele na možný vznik této škod</w:t>
      </w:r>
      <w:r w:rsidR="009E61D3" w:rsidRPr="0017701D">
        <w:rPr>
          <w:szCs w:val="22"/>
        </w:rPr>
        <w:t>y předem prokazatelně upozornil</w:t>
      </w:r>
      <w:r w:rsidRPr="0017701D">
        <w:rPr>
          <w:szCs w:val="22"/>
        </w:rPr>
        <w:t xml:space="preserve"> </w:t>
      </w:r>
      <w:r w:rsidR="00D25DBC" w:rsidRPr="0017701D">
        <w:rPr>
          <w:szCs w:val="22"/>
        </w:rPr>
        <w:t xml:space="preserve">a objednatel na dodržení příkazu výslovně i přes toto upozornění trval. </w:t>
      </w:r>
    </w:p>
    <w:p w:rsidR="00087F66" w:rsidRPr="0017701D" w:rsidRDefault="00087F66" w:rsidP="00087F66">
      <w:pPr>
        <w:pStyle w:val="Prosttext"/>
        <w:numPr>
          <w:ilvl w:val="1"/>
          <w:numId w:val="6"/>
        </w:numPr>
        <w:spacing w:before="120"/>
        <w:ind w:left="426" w:hanging="426"/>
        <w:jc w:val="both"/>
        <w:rPr>
          <w:rFonts w:ascii="Times New Roman" w:hAnsi="Times New Roman"/>
          <w:sz w:val="24"/>
          <w:szCs w:val="22"/>
        </w:rPr>
      </w:pPr>
      <w:r w:rsidRPr="00087F66">
        <w:rPr>
          <w:rFonts w:ascii="Times New Roman" w:hAnsi="Times New Roman"/>
          <w:sz w:val="24"/>
          <w:szCs w:val="22"/>
        </w:rPr>
        <w:lastRenderedPageBreak/>
        <w:t>V případě odstoupení od smlouvy ze strany objednatele ve smyslu občanského zákoníku smlouva zaniká ke dni doručení odstoupení od smlouvy zhotoviteli.  Smluvní strany si sjednávají možnost odstoupení od smlouvy ze strany objednavatele ve smyslu § 2001 a násl. občanského zákoníku, a to z důvodu, zjistí-li objednavatel po uzavření smlouvy, že nebude schopen plnit své finanční závazky z této smlouvy vyplývající, ačkoliv před uzavřením smlouvy na základě jemu dostupných informací tuto skutečnost nepředvídal a ani předvídat nemohl. Objednatel uhradí zhotoviteli tu část plnění, která již byla na základě této smlouvy zhotovitelem provedena do okamžiku doručení odstoupení od smlouvy zhotoviteli.</w:t>
      </w:r>
    </w:p>
    <w:p w:rsidR="009B0820" w:rsidRPr="0017701D" w:rsidRDefault="009B0820" w:rsidP="00AF3599">
      <w:pPr>
        <w:pStyle w:val="Zkladntext3"/>
        <w:numPr>
          <w:ilvl w:val="1"/>
          <w:numId w:val="6"/>
        </w:numPr>
        <w:spacing w:before="120"/>
        <w:ind w:left="426" w:hanging="426"/>
        <w:rPr>
          <w:rFonts w:ascii="Times New Roman" w:hAnsi="Times New Roman"/>
          <w:sz w:val="24"/>
          <w:szCs w:val="24"/>
        </w:rPr>
      </w:pPr>
      <w:r w:rsidRPr="0017701D">
        <w:rPr>
          <w:rFonts w:ascii="Times New Roman" w:hAnsi="Times New Roman"/>
          <w:sz w:val="24"/>
          <w:szCs w:val="24"/>
        </w:rPr>
        <w:t>Objednatel si vyhrazuje právo změny termínu realizace, pokud to dopravní nebo jiné podmínky budou vyžadovat (požadavek OD</w:t>
      </w:r>
      <w:r w:rsidR="0063354D" w:rsidRPr="0017701D">
        <w:rPr>
          <w:rFonts w:ascii="Times New Roman" w:hAnsi="Times New Roman"/>
          <w:sz w:val="24"/>
          <w:szCs w:val="24"/>
        </w:rPr>
        <w:t>A</w:t>
      </w:r>
      <w:r w:rsidRPr="0017701D">
        <w:rPr>
          <w:rFonts w:ascii="Times New Roman" w:hAnsi="Times New Roman"/>
          <w:sz w:val="24"/>
          <w:szCs w:val="24"/>
        </w:rPr>
        <w:t xml:space="preserve"> MHMP, PČR atd.).</w:t>
      </w:r>
      <w:r w:rsidR="005028F7" w:rsidRPr="0017701D">
        <w:rPr>
          <w:rFonts w:ascii="Times New Roman" w:hAnsi="Times New Roman"/>
          <w:sz w:val="24"/>
          <w:szCs w:val="24"/>
        </w:rPr>
        <w:t xml:space="preserve"> </w:t>
      </w:r>
      <w:r w:rsidR="00251C13">
        <w:rPr>
          <w:rFonts w:ascii="Times New Roman" w:hAnsi="Times New Roman"/>
          <w:sz w:val="24"/>
          <w:szCs w:val="24"/>
        </w:rPr>
        <w:t>Zhotovitel</w:t>
      </w:r>
      <w:r w:rsidR="005028F7" w:rsidRPr="0017701D">
        <w:rPr>
          <w:rFonts w:ascii="Times New Roman" w:hAnsi="Times New Roman"/>
          <w:sz w:val="24"/>
          <w:szCs w:val="24"/>
        </w:rPr>
        <w:t xml:space="preserve"> bere toto ujednání na vědomí, neboť je srozuměn s tím, že s ohledem na charakter díla je nezbytné respektovat dopravní a jiné podmínky.</w:t>
      </w:r>
    </w:p>
    <w:p w:rsidR="009B0820" w:rsidRPr="0017701D" w:rsidRDefault="00251C13" w:rsidP="00AF3599">
      <w:pPr>
        <w:pStyle w:val="Zkladntext3"/>
        <w:numPr>
          <w:ilvl w:val="1"/>
          <w:numId w:val="6"/>
        </w:numPr>
        <w:spacing w:before="120"/>
        <w:ind w:left="426" w:hanging="426"/>
        <w:rPr>
          <w:rFonts w:ascii="Times New Roman" w:hAnsi="Times New Roman"/>
          <w:sz w:val="24"/>
          <w:szCs w:val="24"/>
        </w:rPr>
      </w:pPr>
      <w:r>
        <w:rPr>
          <w:rFonts w:ascii="Times New Roman" w:hAnsi="Times New Roman"/>
          <w:sz w:val="24"/>
          <w:szCs w:val="24"/>
        </w:rPr>
        <w:t>Zhotovitel</w:t>
      </w:r>
      <w:r w:rsidR="009B0820" w:rsidRPr="0017701D">
        <w:rPr>
          <w:rFonts w:ascii="Times New Roman" w:hAnsi="Times New Roman"/>
          <w:sz w:val="24"/>
          <w:szCs w:val="24"/>
        </w:rPr>
        <w:t xml:space="preserve"> prohlašuje, že </w:t>
      </w:r>
      <w:r w:rsidR="00527A65" w:rsidRPr="0017701D">
        <w:rPr>
          <w:rFonts w:ascii="Times New Roman" w:hAnsi="Times New Roman"/>
          <w:sz w:val="24"/>
          <w:szCs w:val="24"/>
        </w:rPr>
        <w:t xml:space="preserve">je </w:t>
      </w:r>
      <w:r w:rsidR="006712CD" w:rsidRPr="0017701D">
        <w:rPr>
          <w:rFonts w:ascii="Times New Roman" w:hAnsi="Times New Roman"/>
          <w:sz w:val="24"/>
          <w:szCs w:val="24"/>
        </w:rPr>
        <w:t xml:space="preserve">seznámen s místními poměry stavby a </w:t>
      </w:r>
      <w:r w:rsidR="003B7C5B" w:rsidRPr="0017701D">
        <w:rPr>
          <w:rFonts w:ascii="Times New Roman" w:hAnsi="Times New Roman"/>
          <w:sz w:val="24"/>
          <w:szCs w:val="24"/>
        </w:rPr>
        <w:t>ujišťuje objednatele, že dílo l</w:t>
      </w:r>
      <w:r w:rsidR="006712CD" w:rsidRPr="0017701D">
        <w:rPr>
          <w:rFonts w:ascii="Times New Roman" w:hAnsi="Times New Roman"/>
          <w:sz w:val="24"/>
          <w:szCs w:val="24"/>
        </w:rPr>
        <w:t xml:space="preserve">ze provést za podmínek stanovených touto smlouvou. </w:t>
      </w:r>
    </w:p>
    <w:p w:rsidR="009B0820" w:rsidRPr="0017701D" w:rsidRDefault="00251C13" w:rsidP="00AF3599">
      <w:pPr>
        <w:pStyle w:val="Zkladntext3"/>
        <w:numPr>
          <w:ilvl w:val="1"/>
          <w:numId w:val="6"/>
        </w:numPr>
        <w:spacing w:before="120"/>
        <w:ind w:left="426" w:hanging="426"/>
        <w:rPr>
          <w:rFonts w:ascii="Times New Roman" w:hAnsi="Times New Roman"/>
          <w:sz w:val="24"/>
          <w:szCs w:val="24"/>
        </w:rPr>
      </w:pPr>
      <w:r>
        <w:rPr>
          <w:rFonts w:ascii="Times New Roman" w:hAnsi="Times New Roman"/>
          <w:sz w:val="24"/>
          <w:szCs w:val="24"/>
        </w:rPr>
        <w:t>Zhotovitel</w:t>
      </w:r>
      <w:r w:rsidR="009B0820" w:rsidRPr="0017701D">
        <w:rPr>
          <w:rFonts w:ascii="Times New Roman" w:hAnsi="Times New Roman"/>
          <w:sz w:val="24"/>
          <w:szCs w:val="24"/>
        </w:rPr>
        <w:t xml:space="preserve"> se zavazuje k provedení případných víceprací požadovaných </w:t>
      </w:r>
      <w:r w:rsidR="006712CD" w:rsidRPr="0017701D">
        <w:rPr>
          <w:rFonts w:ascii="Times New Roman" w:hAnsi="Times New Roman"/>
          <w:sz w:val="24"/>
          <w:szCs w:val="24"/>
        </w:rPr>
        <w:t xml:space="preserve">vůči objednateli </w:t>
      </w:r>
      <w:r w:rsidR="009B0820" w:rsidRPr="0017701D">
        <w:rPr>
          <w:rFonts w:ascii="Times New Roman" w:hAnsi="Times New Roman"/>
          <w:sz w:val="24"/>
          <w:szCs w:val="24"/>
        </w:rPr>
        <w:t xml:space="preserve">investorem, event. kolaudačními orgány, a to v termínech jimi předepsanými. </w:t>
      </w:r>
      <w:r w:rsidR="006712CD" w:rsidRPr="0017701D">
        <w:rPr>
          <w:rFonts w:ascii="Times New Roman" w:hAnsi="Times New Roman"/>
          <w:sz w:val="24"/>
          <w:szCs w:val="24"/>
        </w:rPr>
        <w:t xml:space="preserve">Vícepráce sjednané nad rámec smlouvy formou dodatku ke smlouvě budou zapsány v samostatném deníku víceprací (SD) </w:t>
      </w:r>
      <w:r w:rsidR="006712CD" w:rsidRPr="0017701D">
        <w:rPr>
          <w:rFonts w:ascii="Times New Roman" w:hAnsi="Times New Roman"/>
          <w:snapToGrid w:val="0"/>
          <w:sz w:val="24"/>
          <w:szCs w:val="24"/>
        </w:rPr>
        <w:t xml:space="preserve">a odsouhlaseny objednatelem. </w:t>
      </w:r>
      <w:r w:rsidR="006712CD" w:rsidRPr="0017701D">
        <w:rPr>
          <w:rFonts w:ascii="Times New Roman" w:hAnsi="Times New Roman"/>
          <w:sz w:val="24"/>
          <w:szCs w:val="24"/>
        </w:rPr>
        <w:t>V případě neodsouhlasení těchto prací v SD nebudou tyto práce objednatelem zaplaceny.</w:t>
      </w:r>
    </w:p>
    <w:p w:rsidR="009B0820" w:rsidRPr="0017701D" w:rsidRDefault="009B0820" w:rsidP="005B4D18">
      <w:pPr>
        <w:spacing w:before="120" w:line="240" w:lineRule="atLeast"/>
        <w:ind w:left="450"/>
        <w:jc w:val="both"/>
      </w:pPr>
      <w:r w:rsidRPr="0017701D">
        <w:t xml:space="preserve">Vícepráce </w:t>
      </w:r>
      <w:r w:rsidR="002326E8" w:rsidRPr="0017701D">
        <w:t>s odhadem ceny (vycházející z položek uvedených v soupisu prací (VV) a z</w:t>
      </w:r>
      <w:r w:rsidR="00092C62" w:rsidRPr="0017701D">
        <w:t xml:space="preserve"> maximální ceny uvedené v </w:t>
      </w:r>
      <w:r w:rsidR="002326E8" w:rsidRPr="0017701D">
        <w:t>ceníku URS v</w:t>
      </w:r>
      <w:r w:rsidR="00092C62" w:rsidRPr="0017701D">
        <w:t> </w:t>
      </w:r>
      <w:r w:rsidR="002326E8" w:rsidRPr="0017701D">
        <w:t>případě</w:t>
      </w:r>
      <w:r w:rsidR="00092C62" w:rsidRPr="0017701D">
        <w:t>,</w:t>
      </w:r>
      <w:r w:rsidR="002326E8" w:rsidRPr="0017701D">
        <w:t xml:space="preserve"> že </w:t>
      </w:r>
      <w:r w:rsidR="00092C62" w:rsidRPr="0017701D">
        <w:t xml:space="preserve">se </w:t>
      </w:r>
      <w:r w:rsidR="002326E8" w:rsidRPr="0017701D">
        <w:t xml:space="preserve">položka v soupisu prací nevyskytuje) </w:t>
      </w:r>
      <w:r w:rsidRPr="0017701D">
        <w:t>budou předloženy bez podrobného vyčíslení TDI, který nechá okamžitě tyto</w:t>
      </w:r>
      <w:r w:rsidR="0008297B">
        <w:t xml:space="preserve"> vícepráce schválit </w:t>
      </w:r>
      <w:r w:rsidR="002C3CC7">
        <w:t>řediteli investičního úseku</w:t>
      </w:r>
      <w:r w:rsidRPr="0017701D">
        <w:t xml:space="preserve"> </w:t>
      </w:r>
      <w:r w:rsidR="002C3CC7">
        <w:t xml:space="preserve">objednatele. </w:t>
      </w:r>
      <w:r w:rsidRPr="0017701D">
        <w:t>Vícepráce moh</w:t>
      </w:r>
      <w:r w:rsidR="0008297B">
        <w:t xml:space="preserve">ou být zahájeny až po souhlasu </w:t>
      </w:r>
      <w:r w:rsidR="002C3CC7">
        <w:t>ředitele investičního úseku</w:t>
      </w:r>
      <w:r w:rsidRPr="0017701D">
        <w:t>, v naléhavých případech, kdy vícepráce přímo ovlivňují splnění termínu vydaného DIR nebo brání dalším navazujícím pracím, může být dán souhlas telefonicky.</w:t>
      </w:r>
    </w:p>
    <w:p w:rsidR="009B0820" w:rsidRPr="0017701D" w:rsidRDefault="009B0820" w:rsidP="00AF3599">
      <w:pPr>
        <w:pStyle w:val="Zkladntext3"/>
        <w:numPr>
          <w:ilvl w:val="1"/>
          <w:numId w:val="6"/>
        </w:numPr>
        <w:spacing w:before="120"/>
        <w:ind w:left="426" w:hanging="426"/>
        <w:rPr>
          <w:rFonts w:ascii="Times New Roman" w:hAnsi="Times New Roman"/>
          <w:sz w:val="24"/>
          <w:szCs w:val="24"/>
        </w:rPr>
      </w:pPr>
      <w:r w:rsidRPr="0017701D">
        <w:rPr>
          <w:rFonts w:ascii="Times New Roman" w:hAnsi="Times New Roman"/>
          <w:sz w:val="24"/>
          <w:szCs w:val="24"/>
        </w:rPr>
        <w:t xml:space="preserve">Při </w:t>
      </w:r>
      <w:r w:rsidR="008215E4" w:rsidRPr="0017701D">
        <w:rPr>
          <w:rFonts w:ascii="Times New Roman" w:hAnsi="Times New Roman"/>
          <w:sz w:val="24"/>
          <w:szCs w:val="24"/>
        </w:rPr>
        <w:t xml:space="preserve">přerušení </w:t>
      </w:r>
      <w:r w:rsidRPr="0017701D">
        <w:rPr>
          <w:rFonts w:ascii="Times New Roman" w:hAnsi="Times New Roman"/>
          <w:sz w:val="24"/>
          <w:szCs w:val="24"/>
        </w:rPr>
        <w:t xml:space="preserve">nebo zastavení prací na díle z důvodů na straně objednatele zaplatí objednatel </w:t>
      </w:r>
      <w:r w:rsidR="00251C13">
        <w:rPr>
          <w:rFonts w:ascii="Times New Roman" w:hAnsi="Times New Roman"/>
          <w:sz w:val="24"/>
          <w:szCs w:val="24"/>
        </w:rPr>
        <w:t>zhotovitel</w:t>
      </w:r>
      <w:r w:rsidRPr="0017701D">
        <w:rPr>
          <w:rFonts w:ascii="Times New Roman" w:hAnsi="Times New Roman"/>
          <w:sz w:val="24"/>
          <w:szCs w:val="24"/>
        </w:rPr>
        <w:t>i skutečně vynaložené náklady s tím spojené.</w:t>
      </w:r>
    </w:p>
    <w:p w:rsidR="009B0820" w:rsidRPr="0017701D" w:rsidRDefault="00251C13" w:rsidP="00AF3599">
      <w:pPr>
        <w:pStyle w:val="Zkladntext3"/>
        <w:numPr>
          <w:ilvl w:val="1"/>
          <w:numId w:val="6"/>
        </w:numPr>
        <w:spacing w:before="120"/>
        <w:ind w:left="426" w:hanging="426"/>
        <w:rPr>
          <w:rFonts w:ascii="Times New Roman" w:hAnsi="Times New Roman"/>
          <w:sz w:val="24"/>
          <w:szCs w:val="24"/>
        </w:rPr>
      </w:pPr>
      <w:r>
        <w:rPr>
          <w:rFonts w:ascii="Times New Roman" w:hAnsi="Times New Roman"/>
          <w:sz w:val="24"/>
          <w:szCs w:val="24"/>
        </w:rPr>
        <w:t>Zhotovitel</w:t>
      </w:r>
      <w:r w:rsidR="009B0820" w:rsidRPr="0017701D">
        <w:rPr>
          <w:rFonts w:ascii="Times New Roman" w:hAnsi="Times New Roman"/>
          <w:sz w:val="24"/>
          <w:szCs w:val="24"/>
        </w:rPr>
        <w:t xml:space="preserve"> odpovídá za škody vzniklé při provádění díla objednateli nebo třetím osobám</w:t>
      </w:r>
      <w:r w:rsidR="00596D1C" w:rsidRPr="0017701D">
        <w:rPr>
          <w:rFonts w:ascii="Times New Roman" w:hAnsi="Times New Roman"/>
          <w:sz w:val="24"/>
          <w:szCs w:val="24"/>
        </w:rPr>
        <w:t>.</w:t>
      </w:r>
      <w:r w:rsidR="009B0820" w:rsidRPr="0017701D">
        <w:rPr>
          <w:rFonts w:ascii="Times New Roman" w:hAnsi="Times New Roman"/>
          <w:sz w:val="24"/>
          <w:szCs w:val="24"/>
        </w:rPr>
        <w:t xml:space="preserve"> </w:t>
      </w:r>
    </w:p>
    <w:p w:rsidR="00596D1C" w:rsidRPr="00A4576F" w:rsidRDefault="00251C13" w:rsidP="00AF3599">
      <w:pPr>
        <w:numPr>
          <w:ilvl w:val="1"/>
          <w:numId w:val="6"/>
        </w:numPr>
        <w:spacing w:before="120"/>
        <w:ind w:left="426" w:hanging="426"/>
        <w:jc w:val="both"/>
      </w:pPr>
      <w:r w:rsidRPr="00FB375B">
        <w:t>Zhotovitel</w:t>
      </w:r>
      <w:r w:rsidR="00596D1C" w:rsidRPr="00FB375B">
        <w:t xml:space="preserve"> uvádí v příloze smlouvy seznam svých </w:t>
      </w:r>
      <w:r w:rsidR="00180DD5" w:rsidRPr="00FB375B">
        <w:t>pod</w:t>
      </w:r>
      <w:r w:rsidRPr="00FB375B">
        <w:t>dodavatelů</w:t>
      </w:r>
      <w:r w:rsidR="00180DD5" w:rsidRPr="00FB375B">
        <w:t xml:space="preserve"> nad 5</w:t>
      </w:r>
      <w:r w:rsidR="00543593" w:rsidRPr="00FB375B">
        <w:t xml:space="preserve"> </w:t>
      </w:r>
      <w:r w:rsidR="00180DD5" w:rsidRPr="00FB375B">
        <w:t xml:space="preserve">% objemu prací z celkové ceny </w:t>
      </w:r>
      <w:r w:rsidR="00180DD5" w:rsidRPr="00A4576F">
        <w:t>díla.</w:t>
      </w:r>
      <w:r w:rsidR="00596D1C" w:rsidRPr="00A4576F">
        <w:t xml:space="preserve"> </w:t>
      </w:r>
      <w:r w:rsidRPr="00A4576F">
        <w:t>Zhotovitel</w:t>
      </w:r>
      <w:r w:rsidR="00596D1C" w:rsidRPr="00A4576F">
        <w:t xml:space="preserve"> se zavazuje v případě zájmu o zadání prací </w:t>
      </w:r>
      <w:r w:rsidR="00180DD5" w:rsidRPr="00A4576F">
        <w:t>pod</w:t>
      </w:r>
      <w:r w:rsidRPr="00A4576F">
        <w:t>dodavateli</w:t>
      </w:r>
      <w:r w:rsidR="00596D1C" w:rsidRPr="00A4576F">
        <w:t xml:space="preserve"> neuvedenému v příloze vyžádat si předem souhlas objednatele.</w:t>
      </w:r>
    </w:p>
    <w:p w:rsidR="004943C6" w:rsidRPr="00A4576F" w:rsidRDefault="00251C13" w:rsidP="00AF3599">
      <w:pPr>
        <w:numPr>
          <w:ilvl w:val="1"/>
          <w:numId w:val="6"/>
        </w:numPr>
        <w:spacing w:before="120"/>
        <w:ind w:left="426" w:hanging="426"/>
        <w:jc w:val="both"/>
      </w:pPr>
      <w:r w:rsidRPr="00A4576F">
        <w:t>Zhotovitel</w:t>
      </w:r>
      <w:r w:rsidR="004943C6" w:rsidRPr="00A4576F">
        <w:t xml:space="preserve"> se zavazuje dodržovat při provádění díla podmínky stavebního povolení, ohlášení stavby a veškerých dalších vyjádření orgánů státní správy</w:t>
      </w:r>
      <w:r w:rsidR="000872F5" w:rsidRPr="00A4576F">
        <w:t xml:space="preserve"> a dotčených organizací</w:t>
      </w:r>
      <w:r w:rsidR="004943C6" w:rsidRPr="00A4576F">
        <w:t xml:space="preserve">. </w:t>
      </w:r>
    </w:p>
    <w:p w:rsidR="004943C6" w:rsidRPr="00A4576F" w:rsidRDefault="004943C6" w:rsidP="00AF3599">
      <w:pPr>
        <w:numPr>
          <w:ilvl w:val="1"/>
          <w:numId w:val="6"/>
        </w:numPr>
        <w:spacing w:before="120"/>
        <w:ind w:left="426" w:hanging="426"/>
        <w:jc w:val="both"/>
      </w:pPr>
      <w:r w:rsidRPr="00A4576F">
        <w:t>Při realizaci díla budou strany akceptovat podmínky provádění díla dle závazných rozhodnutí orgánů státní správy.</w:t>
      </w:r>
    </w:p>
    <w:p w:rsidR="0017701D" w:rsidRPr="004B5E69" w:rsidRDefault="00251C13" w:rsidP="00AF3599">
      <w:pPr>
        <w:pStyle w:val="Zkladntext3"/>
        <w:numPr>
          <w:ilvl w:val="1"/>
          <w:numId w:val="6"/>
        </w:numPr>
        <w:spacing w:before="120"/>
        <w:ind w:left="426" w:hanging="426"/>
        <w:rPr>
          <w:rFonts w:ascii="Times New Roman" w:hAnsi="Times New Roman"/>
          <w:sz w:val="24"/>
          <w:szCs w:val="24"/>
        </w:rPr>
      </w:pPr>
      <w:r w:rsidRPr="00A4576F">
        <w:rPr>
          <w:rFonts w:ascii="Times New Roman" w:hAnsi="Times New Roman"/>
          <w:sz w:val="24"/>
          <w:szCs w:val="24"/>
        </w:rPr>
        <w:t>Zhotovitel</w:t>
      </w:r>
      <w:r w:rsidR="0017701D" w:rsidRPr="00A4576F">
        <w:rPr>
          <w:rFonts w:ascii="Times New Roman" w:hAnsi="Times New Roman"/>
          <w:sz w:val="24"/>
          <w:szCs w:val="24"/>
        </w:rPr>
        <w:t xml:space="preserve"> zajistí DIR, dodrží jeho podmínky a podmínky dopravní obslužnosti a uhradí jakékoliv sankce za </w:t>
      </w:r>
      <w:r w:rsidR="0017701D" w:rsidRPr="004B5E69">
        <w:rPr>
          <w:rFonts w:ascii="Times New Roman" w:hAnsi="Times New Roman"/>
          <w:sz w:val="24"/>
          <w:szCs w:val="24"/>
        </w:rPr>
        <w:t xml:space="preserve">jeho porušení. V případě, že oprava nebude dokončena v termínu dle DIRu, si </w:t>
      </w:r>
      <w:r w:rsidRPr="004B5E69">
        <w:rPr>
          <w:rFonts w:ascii="Times New Roman" w:hAnsi="Times New Roman"/>
          <w:sz w:val="24"/>
          <w:szCs w:val="24"/>
        </w:rPr>
        <w:t>zhotovitel</w:t>
      </w:r>
      <w:r w:rsidR="0017701D" w:rsidRPr="004B5E69">
        <w:rPr>
          <w:rFonts w:ascii="Times New Roman" w:hAnsi="Times New Roman"/>
          <w:sz w:val="24"/>
          <w:szCs w:val="24"/>
        </w:rPr>
        <w:t xml:space="preserve"> sám a na vlastní náklady zajistí projednání a prodloužení (vydání) DIRu k řádnému dokončení práce.</w:t>
      </w:r>
    </w:p>
    <w:p w:rsidR="00E550C5" w:rsidRPr="004B5E69" w:rsidRDefault="009E7B0C" w:rsidP="009E7B0C">
      <w:pPr>
        <w:pStyle w:val="Zkladntext3"/>
        <w:numPr>
          <w:ilvl w:val="1"/>
          <w:numId w:val="6"/>
        </w:numPr>
        <w:spacing w:before="120"/>
        <w:ind w:left="426" w:hanging="426"/>
        <w:rPr>
          <w:rFonts w:ascii="Times New Roman" w:hAnsi="Times New Roman"/>
          <w:sz w:val="24"/>
          <w:szCs w:val="24"/>
        </w:rPr>
      </w:pPr>
      <w:r w:rsidRPr="004B5E69">
        <w:rPr>
          <w:rFonts w:ascii="Times New Roman" w:hAnsi="Times New Roman"/>
          <w:sz w:val="24"/>
          <w:szCs w:val="24"/>
        </w:rPr>
        <w:t xml:space="preserve">Osazení dopravního značení bude provedeno odbornou firmou. </w:t>
      </w:r>
      <w:r w:rsidR="00E550C5" w:rsidRPr="004B5E69">
        <w:rPr>
          <w:rFonts w:ascii="Times New Roman" w:hAnsi="Times New Roman"/>
          <w:sz w:val="24"/>
          <w:szCs w:val="24"/>
        </w:rPr>
        <w:t xml:space="preserve">Zhotovitel se zavazuje, že dopravní značení bude realizováno dle </w:t>
      </w:r>
      <w:r w:rsidR="007055AD" w:rsidRPr="004B5E69">
        <w:rPr>
          <w:rFonts w:ascii="Times New Roman" w:hAnsi="Times New Roman"/>
          <w:sz w:val="24"/>
          <w:szCs w:val="24"/>
        </w:rPr>
        <w:t>TP TSK</w:t>
      </w:r>
      <w:r w:rsidR="00E550C5" w:rsidRPr="004B5E69">
        <w:rPr>
          <w:rFonts w:ascii="Times New Roman" w:hAnsi="Times New Roman"/>
          <w:sz w:val="24"/>
          <w:szCs w:val="24"/>
        </w:rPr>
        <w:t>.</w:t>
      </w:r>
    </w:p>
    <w:p w:rsidR="004943C6" w:rsidRPr="004B5E69" w:rsidRDefault="00251C13" w:rsidP="00AF3599">
      <w:pPr>
        <w:pStyle w:val="Zkladntext3"/>
        <w:numPr>
          <w:ilvl w:val="1"/>
          <w:numId w:val="6"/>
        </w:numPr>
        <w:spacing w:before="120"/>
        <w:ind w:left="426" w:hanging="426"/>
        <w:rPr>
          <w:rFonts w:ascii="Times New Roman" w:hAnsi="Times New Roman"/>
          <w:sz w:val="24"/>
          <w:szCs w:val="24"/>
        </w:rPr>
      </w:pPr>
      <w:r w:rsidRPr="004B5E69">
        <w:rPr>
          <w:rFonts w:ascii="Times New Roman" w:hAnsi="Times New Roman"/>
          <w:sz w:val="24"/>
          <w:szCs w:val="24"/>
        </w:rPr>
        <w:t>Zhotovitel</w:t>
      </w:r>
      <w:r w:rsidR="004943C6" w:rsidRPr="004B5E69">
        <w:rPr>
          <w:rFonts w:ascii="Times New Roman" w:hAnsi="Times New Roman"/>
          <w:sz w:val="24"/>
          <w:szCs w:val="24"/>
        </w:rPr>
        <w:t xml:space="preserve"> si na vlastní náklady zajistí zařízení staveniště</w:t>
      </w:r>
      <w:r w:rsidR="00983376" w:rsidRPr="004B5E69">
        <w:rPr>
          <w:rFonts w:ascii="Times New Roman" w:hAnsi="Times New Roman"/>
          <w:sz w:val="24"/>
          <w:szCs w:val="24"/>
        </w:rPr>
        <w:t>, včetně projednání jeho umístění</w:t>
      </w:r>
      <w:r w:rsidR="004943C6" w:rsidRPr="004B5E69">
        <w:rPr>
          <w:rFonts w:ascii="Times New Roman" w:hAnsi="Times New Roman"/>
          <w:sz w:val="24"/>
          <w:szCs w:val="24"/>
        </w:rPr>
        <w:t>, jeho vytýčení příp. projednání záboru jeho plochy, zákresy stávajících inženýrských sítí a jejich vytýčení</w:t>
      </w:r>
      <w:r w:rsidR="00C51E0A" w:rsidRPr="004B5E69">
        <w:rPr>
          <w:rFonts w:ascii="Times New Roman" w:hAnsi="Times New Roman"/>
          <w:sz w:val="24"/>
          <w:szCs w:val="24"/>
        </w:rPr>
        <w:t xml:space="preserve"> a měření vibrací během stavby.</w:t>
      </w:r>
    </w:p>
    <w:p w:rsidR="004943C6" w:rsidRPr="004B5E69" w:rsidRDefault="004943C6" w:rsidP="00AF3599">
      <w:pPr>
        <w:pStyle w:val="Zkladntext3"/>
        <w:numPr>
          <w:ilvl w:val="1"/>
          <w:numId w:val="6"/>
        </w:numPr>
        <w:spacing w:before="120"/>
        <w:ind w:left="426" w:hanging="426"/>
        <w:rPr>
          <w:rFonts w:ascii="Times New Roman" w:hAnsi="Times New Roman"/>
          <w:sz w:val="24"/>
          <w:szCs w:val="24"/>
        </w:rPr>
      </w:pPr>
      <w:r w:rsidRPr="004B5E69">
        <w:rPr>
          <w:rFonts w:ascii="Times New Roman" w:hAnsi="Times New Roman"/>
          <w:sz w:val="24"/>
          <w:szCs w:val="24"/>
        </w:rPr>
        <w:t xml:space="preserve">Před předáním díla předá </w:t>
      </w:r>
      <w:r w:rsidR="00251C13" w:rsidRPr="004B5E69">
        <w:rPr>
          <w:rFonts w:ascii="Times New Roman" w:hAnsi="Times New Roman"/>
          <w:sz w:val="24"/>
          <w:szCs w:val="24"/>
        </w:rPr>
        <w:t>zhotovitel</w:t>
      </w:r>
      <w:r w:rsidRPr="004B5E69">
        <w:rPr>
          <w:rFonts w:ascii="Times New Roman" w:hAnsi="Times New Roman"/>
          <w:sz w:val="24"/>
          <w:szCs w:val="24"/>
        </w:rPr>
        <w:t xml:space="preserve"> objednateli dokumentaci skutečného provedení stavby (DSPS) a veškeré doklady potřebné k řádnému dokončení stavby: nakládání s odpady, výsledky předepsaných zkoušek, prohlášení o shodě na všechny použité materiály, protokoly o </w:t>
      </w:r>
      <w:r w:rsidRPr="004B5E69">
        <w:rPr>
          <w:rFonts w:ascii="Times New Roman" w:hAnsi="Times New Roman"/>
          <w:sz w:val="24"/>
          <w:szCs w:val="24"/>
        </w:rPr>
        <w:lastRenderedPageBreak/>
        <w:t>materiálu předaném či vyzvednutém ze skladu objednatele, případně další zkoušky předepsané laboratoří objednatele.</w:t>
      </w:r>
    </w:p>
    <w:p w:rsidR="00C51E0A" w:rsidRPr="004B5E69" w:rsidRDefault="00251C13" w:rsidP="00AF3599">
      <w:pPr>
        <w:pStyle w:val="Zkladntext3"/>
        <w:numPr>
          <w:ilvl w:val="1"/>
          <w:numId w:val="6"/>
        </w:numPr>
        <w:spacing w:before="120"/>
        <w:ind w:left="426" w:hanging="426"/>
        <w:rPr>
          <w:rFonts w:ascii="Times New Roman" w:hAnsi="Times New Roman"/>
          <w:sz w:val="24"/>
          <w:szCs w:val="24"/>
        </w:rPr>
      </w:pPr>
      <w:r w:rsidRPr="004B5E69">
        <w:rPr>
          <w:rFonts w:ascii="Times New Roman" w:hAnsi="Times New Roman"/>
          <w:sz w:val="24"/>
          <w:szCs w:val="24"/>
        </w:rPr>
        <w:t>Zhotovitel</w:t>
      </w:r>
      <w:r w:rsidR="00C51E0A" w:rsidRPr="004B5E69">
        <w:rPr>
          <w:rFonts w:ascii="Times New Roman" w:hAnsi="Times New Roman"/>
          <w:sz w:val="24"/>
          <w:szCs w:val="24"/>
        </w:rPr>
        <w:t xml:space="preserve"> zajistí dopracování projektové realizační dokumentace a zábor veřejného prostranství.</w:t>
      </w:r>
    </w:p>
    <w:p w:rsidR="00C51E0A" w:rsidRPr="004B5E69" w:rsidRDefault="00C51E0A" w:rsidP="00AF3599">
      <w:pPr>
        <w:pStyle w:val="Zkladntext3"/>
        <w:numPr>
          <w:ilvl w:val="1"/>
          <w:numId w:val="6"/>
        </w:numPr>
        <w:spacing w:before="120"/>
        <w:ind w:left="426" w:hanging="426"/>
        <w:rPr>
          <w:rFonts w:ascii="Times New Roman" w:hAnsi="Times New Roman"/>
          <w:sz w:val="24"/>
          <w:szCs w:val="24"/>
        </w:rPr>
      </w:pPr>
      <w:r w:rsidRPr="004B5E69">
        <w:rPr>
          <w:rFonts w:ascii="Times New Roman" w:hAnsi="Times New Roman"/>
          <w:sz w:val="24"/>
          <w:szCs w:val="24"/>
        </w:rPr>
        <w:t xml:space="preserve">Před zahájením stavby předá </w:t>
      </w:r>
      <w:r w:rsidR="00251C13" w:rsidRPr="004B5E69">
        <w:rPr>
          <w:rFonts w:ascii="Times New Roman" w:hAnsi="Times New Roman"/>
          <w:sz w:val="24"/>
          <w:szCs w:val="24"/>
        </w:rPr>
        <w:t>zhotovitel</w:t>
      </w:r>
      <w:r w:rsidRPr="004B5E69">
        <w:rPr>
          <w:rFonts w:ascii="Times New Roman" w:hAnsi="Times New Roman"/>
          <w:sz w:val="24"/>
          <w:szCs w:val="24"/>
        </w:rPr>
        <w:t xml:space="preserve"> objednateli </w:t>
      </w:r>
      <w:r w:rsidR="009E7B0C" w:rsidRPr="004B5E69">
        <w:rPr>
          <w:rFonts w:ascii="Times New Roman" w:hAnsi="Times New Roman"/>
          <w:sz w:val="24"/>
          <w:szCs w:val="24"/>
        </w:rPr>
        <w:t>2</w:t>
      </w:r>
      <w:r w:rsidRPr="004B5E69">
        <w:rPr>
          <w:rFonts w:ascii="Times New Roman" w:hAnsi="Times New Roman"/>
          <w:sz w:val="24"/>
          <w:szCs w:val="24"/>
        </w:rPr>
        <w:t xml:space="preserve"> paré RDS a pasportizaci objektů.</w:t>
      </w:r>
    </w:p>
    <w:p w:rsidR="009B0820" w:rsidRPr="004B5E69" w:rsidRDefault="00251C13" w:rsidP="00AF3599">
      <w:pPr>
        <w:pStyle w:val="Zkladntext3"/>
        <w:numPr>
          <w:ilvl w:val="1"/>
          <w:numId w:val="6"/>
        </w:numPr>
        <w:spacing w:before="120"/>
        <w:ind w:left="426" w:hanging="426"/>
        <w:rPr>
          <w:rFonts w:ascii="Times New Roman" w:hAnsi="Times New Roman"/>
          <w:sz w:val="24"/>
          <w:szCs w:val="24"/>
        </w:rPr>
      </w:pPr>
      <w:r w:rsidRPr="004B5E69">
        <w:rPr>
          <w:rFonts w:ascii="Times New Roman" w:hAnsi="Times New Roman"/>
          <w:sz w:val="24"/>
          <w:szCs w:val="24"/>
        </w:rPr>
        <w:t>Zhotovitel</w:t>
      </w:r>
      <w:r w:rsidR="004943C6" w:rsidRPr="004B5E69">
        <w:rPr>
          <w:rFonts w:ascii="Times New Roman" w:hAnsi="Times New Roman"/>
          <w:sz w:val="24"/>
          <w:szCs w:val="24"/>
        </w:rPr>
        <w:t xml:space="preserve"> bere na vědomí, že použití náhradních hmot, materiálů nebo výrobků musí odsouhlasit objednatel a zpracovatel PD.</w:t>
      </w:r>
      <w:r w:rsidR="009B0820" w:rsidRPr="004B5E69">
        <w:rPr>
          <w:rFonts w:ascii="Times New Roman" w:hAnsi="Times New Roman"/>
          <w:sz w:val="24"/>
          <w:szCs w:val="24"/>
        </w:rPr>
        <w:t xml:space="preserve"> </w:t>
      </w:r>
    </w:p>
    <w:p w:rsidR="002670AA" w:rsidRPr="004B5E69" w:rsidRDefault="00251C13" w:rsidP="00AF3599">
      <w:pPr>
        <w:pStyle w:val="Zkladntext3"/>
        <w:numPr>
          <w:ilvl w:val="1"/>
          <w:numId w:val="6"/>
        </w:numPr>
        <w:spacing w:before="120"/>
        <w:ind w:left="426" w:hanging="426"/>
        <w:rPr>
          <w:rFonts w:ascii="Times New Roman" w:hAnsi="Times New Roman"/>
          <w:sz w:val="24"/>
          <w:szCs w:val="24"/>
        </w:rPr>
      </w:pPr>
      <w:r w:rsidRPr="004B5E69">
        <w:rPr>
          <w:rFonts w:ascii="Times New Roman" w:hAnsi="Times New Roman"/>
          <w:sz w:val="24"/>
          <w:szCs w:val="24"/>
        </w:rPr>
        <w:t>Zhotovitel</w:t>
      </w:r>
      <w:r w:rsidR="002670AA" w:rsidRPr="004B5E69">
        <w:rPr>
          <w:rFonts w:ascii="Times New Roman" w:hAnsi="Times New Roman"/>
          <w:sz w:val="24"/>
          <w:szCs w:val="24"/>
        </w:rPr>
        <w:t xml:space="preserve"> se zavazuje, že se bude v průběhu provádění díla řídit technickými normami a předpisy, které předložil k odsouhlasení objednateli před podpisem smlouvy, a že při realizaci budou použity asfaltové směsi, jejichž průkazní zkoušky předložil před podpisem smlouvy                    ke schválení objednateli.</w:t>
      </w:r>
    </w:p>
    <w:p w:rsidR="009B0820" w:rsidRPr="004B5E69" w:rsidRDefault="004943C6" w:rsidP="00AF3599">
      <w:pPr>
        <w:pStyle w:val="Zkladntext3"/>
        <w:numPr>
          <w:ilvl w:val="1"/>
          <w:numId w:val="6"/>
        </w:numPr>
        <w:spacing w:before="120"/>
        <w:ind w:left="426" w:hanging="426"/>
        <w:rPr>
          <w:rFonts w:ascii="Times New Roman" w:hAnsi="Times New Roman"/>
          <w:sz w:val="24"/>
          <w:szCs w:val="24"/>
        </w:rPr>
      </w:pPr>
      <w:r w:rsidRPr="004B5E69">
        <w:rPr>
          <w:rFonts w:ascii="Times New Roman" w:hAnsi="Times New Roman"/>
          <w:sz w:val="24"/>
          <w:szCs w:val="24"/>
        </w:rPr>
        <w:t xml:space="preserve"> </w:t>
      </w:r>
      <w:r w:rsidR="00251C13" w:rsidRPr="004B5E69">
        <w:rPr>
          <w:rFonts w:ascii="Times New Roman" w:hAnsi="Times New Roman"/>
          <w:sz w:val="24"/>
          <w:szCs w:val="24"/>
        </w:rPr>
        <w:t>Zhotovitel</w:t>
      </w:r>
      <w:r w:rsidR="009B0820" w:rsidRPr="004B5E69">
        <w:rPr>
          <w:rFonts w:ascii="Times New Roman" w:hAnsi="Times New Roman"/>
          <w:sz w:val="24"/>
          <w:szCs w:val="24"/>
        </w:rPr>
        <w:t xml:space="preserve"> se zavazuje, že předloží při </w:t>
      </w:r>
      <w:r w:rsidR="00187D20" w:rsidRPr="004B5E69">
        <w:rPr>
          <w:rFonts w:ascii="Times New Roman" w:hAnsi="Times New Roman"/>
          <w:sz w:val="24"/>
          <w:szCs w:val="24"/>
        </w:rPr>
        <w:t>předání díla</w:t>
      </w:r>
      <w:r w:rsidR="009B0820" w:rsidRPr="004B5E69">
        <w:rPr>
          <w:rFonts w:ascii="Times New Roman" w:hAnsi="Times New Roman"/>
          <w:sz w:val="24"/>
          <w:szCs w:val="24"/>
        </w:rPr>
        <w:t xml:space="preserve"> kontrolní zkoušky materiálů, které byly na stavbě použity, dále přejímací zkoušky hotové úpravy provedené zkušební laboratoří akreditovanou pro tento typ zkoušek. Dále </w:t>
      </w:r>
      <w:r w:rsidR="00251C13" w:rsidRPr="004B5E69">
        <w:rPr>
          <w:rFonts w:ascii="Times New Roman" w:hAnsi="Times New Roman"/>
          <w:sz w:val="24"/>
          <w:szCs w:val="24"/>
        </w:rPr>
        <w:t>zhotovitel</w:t>
      </w:r>
      <w:r w:rsidR="009B0820" w:rsidRPr="004B5E69">
        <w:rPr>
          <w:rFonts w:ascii="Times New Roman" w:hAnsi="Times New Roman"/>
          <w:sz w:val="24"/>
          <w:szCs w:val="24"/>
        </w:rPr>
        <w:t xml:space="preserve"> předloží naměřené hodnoty parametrů provozní způsobilosti vozovky, </w:t>
      </w:r>
      <w:r w:rsidRPr="004B5E69">
        <w:rPr>
          <w:rFonts w:ascii="Times New Roman" w:hAnsi="Times New Roman"/>
          <w:sz w:val="24"/>
          <w:szCs w:val="24"/>
        </w:rPr>
        <w:t>eventuálně</w:t>
      </w:r>
      <w:r w:rsidR="009B0820" w:rsidRPr="004B5E69">
        <w:rPr>
          <w:rFonts w:ascii="Times New Roman" w:hAnsi="Times New Roman"/>
          <w:sz w:val="24"/>
          <w:szCs w:val="24"/>
        </w:rPr>
        <w:t xml:space="preserve"> další zkoušky a měření, jak jsou uvedena v zadávací dokumentaci stavby. Všechna měření parametrů provozní způsobilosti vozovky budou prováděna podle platných ČSN 736175 a 736177 zařízeními splňujícími podmínky těchto norem.</w:t>
      </w:r>
    </w:p>
    <w:p w:rsidR="00BD2417" w:rsidRPr="004B5E69" w:rsidRDefault="00BD2417" w:rsidP="00AF3599">
      <w:pPr>
        <w:pStyle w:val="Zkladntext3"/>
        <w:numPr>
          <w:ilvl w:val="1"/>
          <w:numId w:val="6"/>
        </w:numPr>
        <w:spacing w:before="120"/>
        <w:ind w:left="426" w:hanging="426"/>
        <w:rPr>
          <w:rFonts w:ascii="Times New Roman" w:hAnsi="Times New Roman"/>
          <w:sz w:val="24"/>
          <w:szCs w:val="24"/>
        </w:rPr>
      </w:pPr>
      <w:r w:rsidRPr="004B5E69">
        <w:rPr>
          <w:rFonts w:ascii="Times New Roman" w:hAnsi="Times New Roman"/>
          <w:sz w:val="24"/>
          <w:szCs w:val="24"/>
        </w:rPr>
        <w:t>Zhotovitel se zavazuje, že zajistí zhotovení geometrických plánů po ukončení stavby.</w:t>
      </w:r>
    </w:p>
    <w:p w:rsidR="00BD2417" w:rsidRPr="004B5E69" w:rsidRDefault="00BD2417" w:rsidP="00BD2417">
      <w:pPr>
        <w:pStyle w:val="Zkladntext3"/>
        <w:numPr>
          <w:ilvl w:val="1"/>
          <w:numId w:val="6"/>
        </w:numPr>
        <w:spacing w:before="120"/>
        <w:ind w:left="426" w:hanging="426"/>
        <w:rPr>
          <w:rFonts w:ascii="Times New Roman" w:hAnsi="Times New Roman"/>
          <w:sz w:val="24"/>
          <w:szCs w:val="24"/>
        </w:rPr>
      </w:pPr>
      <w:r w:rsidRPr="004B5E69">
        <w:rPr>
          <w:rFonts w:ascii="Times New Roman" w:hAnsi="Times New Roman"/>
          <w:snapToGrid w:val="0"/>
          <w:color w:val="000000"/>
          <w:sz w:val="24"/>
          <w:szCs w:val="24"/>
        </w:rPr>
        <w:t>Zhotovitel předá na odd</w:t>
      </w:r>
      <w:r w:rsidR="002C3CC7" w:rsidRPr="004B5E69">
        <w:rPr>
          <w:rFonts w:ascii="Times New Roman" w:hAnsi="Times New Roman"/>
          <w:snapToGrid w:val="0"/>
          <w:color w:val="000000"/>
          <w:sz w:val="24"/>
          <w:szCs w:val="24"/>
        </w:rPr>
        <w:t>. inf. rozvoje a GIS</w:t>
      </w:r>
      <w:r w:rsidRPr="004B5E69">
        <w:rPr>
          <w:rFonts w:ascii="Times New Roman" w:hAnsi="Times New Roman"/>
          <w:snapToGrid w:val="0"/>
          <w:color w:val="000000"/>
          <w:sz w:val="24"/>
          <w:szCs w:val="24"/>
        </w:rPr>
        <w:t xml:space="preserve"> dokumentaci skutečného provedení stavby</w:t>
      </w:r>
      <w:r w:rsidRPr="004B5E69">
        <w:t xml:space="preserve"> </w:t>
      </w:r>
      <w:r w:rsidRPr="004B5E69">
        <w:rPr>
          <w:rFonts w:ascii="Times New Roman" w:hAnsi="Times New Roman"/>
          <w:snapToGrid w:val="0"/>
          <w:color w:val="000000"/>
          <w:sz w:val="24"/>
          <w:szCs w:val="24"/>
        </w:rPr>
        <w:t>v dig. formě (referenční systém Bpv), geodetické zaměření (papírově a digitálně) a potvrzení o předání na IPR Praha. Doklad k potvrzení zhotovitel obdrží od TDI dané akce.</w:t>
      </w:r>
    </w:p>
    <w:p w:rsidR="00BD2417" w:rsidRPr="004B5E69" w:rsidRDefault="00BD2417" w:rsidP="00BD2417">
      <w:pPr>
        <w:pStyle w:val="Zkladntext3"/>
        <w:numPr>
          <w:ilvl w:val="1"/>
          <w:numId w:val="6"/>
        </w:numPr>
        <w:spacing w:before="120"/>
        <w:ind w:left="426" w:hanging="426"/>
        <w:rPr>
          <w:rFonts w:ascii="Times New Roman" w:hAnsi="Times New Roman"/>
          <w:sz w:val="24"/>
          <w:szCs w:val="24"/>
        </w:rPr>
      </w:pPr>
      <w:r w:rsidRPr="004B5E69">
        <w:rPr>
          <w:rFonts w:ascii="Times New Roman" w:hAnsi="Times New Roman"/>
          <w:snapToGrid w:val="0"/>
          <w:color w:val="000000"/>
          <w:sz w:val="24"/>
          <w:szCs w:val="24"/>
        </w:rPr>
        <w:t>V případě hlukového měření zajišťovaného zhotov</w:t>
      </w:r>
      <w:r w:rsidR="00477FAB" w:rsidRPr="004B5E69">
        <w:rPr>
          <w:rFonts w:ascii="Times New Roman" w:hAnsi="Times New Roman"/>
          <w:snapToGrid w:val="0"/>
          <w:color w:val="000000"/>
          <w:sz w:val="24"/>
          <w:szCs w:val="24"/>
        </w:rPr>
        <w:t xml:space="preserve">itelem bude doloženo souhlasné </w:t>
      </w:r>
      <w:r w:rsidRPr="004B5E69">
        <w:rPr>
          <w:rFonts w:ascii="Times New Roman" w:hAnsi="Times New Roman"/>
          <w:snapToGrid w:val="0"/>
          <w:color w:val="000000"/>
          <w:sz w:val="24"/>
          <w:szCs w:val="24"/>
        </w:rPr>
        <w:t xml:space="preserve">stanovisko od HSHMP. </w:t>
      </w:r>
    </w:p>
    <w:p w:rsidR="009B0820" w:rsidRPr="004B5E69" w:rsidRDefault="00251C13" w:rsidP="00AF3599">
      <w:pPr>
        <w:pStyle w:val="Zkladntext3"/>
        <w:numPr>
          <w:ilvl w:val="1"/>
          <w:numId w:val="6"/>
        </w:numPr>
        <w:spacing w:before="120"/>
        <w:ind w:left="426" w:hanging="426"/>
        <w:rPr>
          <w:rFonts w:ascii="Times New Roman" w:hAnsi="Times New Roman"/>
          <w:sz w:val="24"/>
          <w:szCs w:val="24"/>
        </w:rPr>
      </w:pPr>
      <w:r w:rsidRPr="004B5E69">
        <w:rPr>
          <w:rFonts w:ascii="Times New Roman" w:hAnsi="Times New Roman"/>
          <w:sz w:val="24"/>
          <w:szCs w:val="24"/>
        </w:rPr>
        <w:t>Zhotovitel</w:t>
      </w:r>
      <w:r w:rsidR="009B0820" w:rsidRPr="004B5E69">
        <w:rPr>
          <w:rFonts w:ascii="Times New Roman" w:hAnsi="Times New Roman"/>
          <w:sz w:val="24"/>
          <w:szCs w:val="24"/>
        </w:rPr>
        <w:t xml:space="preserve"> se zavazuje, že veškerý dlažební materiál, který nebude následně použit zpět na komunikaci, bude vyčištěn a odvezen do skladu </w:t>
      </w:r>
      <w:r w:rsidR="002615AF" w:rsidRPr="004B5E69">
        <w:rPr>
          <w:rFonts w:ascii="Times New Roman" w:hAnsi="Times New Roman"/>
          <w:sz w:val="24"/>
          <w:szCs w:val="24"/>
        </w:rPr>
        <w:t>objednatele</w:t>
      </w:r>
      <w:r w:rsidR="009B0820" w:rsidRPr="004B5E69">
        <w:rPr>
          <w:rFonts w:ascii="Times New Roman" w:hAnsi="Times New Roman"/>
          <w:sz w:val="24"/>
          <w:szCs w:val="24"/>
        </w:rPr>
        <w:t xml:space="preserve"> v souladu s</w:t>
      </w:r>
      <w:r w:rsidR="002615AF" w:rsidRPr="004B5E69">
        <w:rPr>
          <w:rFonts w:ascii="Times New Roman" w:hAnsi="Times New Roman"/>
          <w:sz w:val="24"/>
          <w:szCs w:val="24"/>
        </w:rPr>
        <w:t> </w:t>
      </w:r>
      <w:r w:rsidR="009B0820" w:rsidRPr="004B5E69">
        <w:rPr>
          <w:rFonts w:ascii="Times New Roman" w:hAnsi="Times New Roman"/>
          <w:sz w:val="24"/>
          <w:szCs w:val="24"/>
        </w:rPr>
        <w:t>přílohou</w:t>
      </w:r>
      <w:r w:rsidR="002615AF" w:rsidRPr="004B5E69">
        <w:rPr>
          <w:rFonts w:ascii="Times New Roman" w:hAnsi="Times New Roman"/>
          <w:sz w:val="24"/>
          <w:szCs w:val="24"/>
        </w:rPr>
        <w:t xml:space="preserve"> smlouvy</w:t>
      </w:r>
      <w:r w:rsidR="009B0820" w:rsidRPr="004B5E69">
        <w:rPr>
          <w:rFonts w:ascii="Times New Roman" w:hAnsi="Times New Roman"/>
          <w:sz w:val="24"/>
          <w:szCs w:val="24"/>
        </w:rPr>
        <w:t xml:space="preserve"> „Hospodaření s vybouraným materiálem“. </w:t>
      </w:r>
    </w:p>
    <w:p w:rsidR="00005EC5" w:rsidRPr="004B5E69" w:rsidRDefault="00251C13" w:rsidP="00AF3599">
      <w:pPr>
        <w:pStyle w:val="Zkladntext3"/>
        <w:numPr>
          <w:ilvl w:val="1"/>
          <w:numId w:val="6"/>
        </w:numPr>
        <w:spacing w:before="120"/>
        <w:ind w:left="426" w:hanging="426"/>
        <w:rPr>
          <w:rFonts w:ascii="Times New Roman" w:hAnsi="Times New Roman"/>
          <w:sz w:val="24"/>
          <w:szCs w:val="24"/>
        </w:rPr>
      </w:pPr>
      <w:r w:rsidRPr="004B5E69">
        <w:rPr>
          <w:rFonts w:ascii="Times New Roman" w:hAnsi="Times New Roman"/>
          <w:sz w:val="24"/>
          <w:szCs w:val="24"/>
        </w:rPr>
        <w:t>Zhotovitel</w:t>
      </w:r>
      <w:r w:rsidR="00005EC5" w:rsidRPr="004B5E69">
        <w:rPr>
          <w:rFonts w:ascii="Times New Roman" w:hAnsi="Times New Roman"/>
          <w:sz w:val="24"/>
          <w:szCs w:val="24"/>
        </w:rPr>
        <w:t xml:space="preserve"> zajistí vhodným způsobem (např. vhozením informace do poštovní schránky nebo jejím umístěním na vchodové dveře nemovitosti) informování přímo dotčených fyzických a právnických osob o době trvání, místě a rozsahu prací prováděných na pozemní komunikaci, a to nejpozději 7 dní před zahájením prací.</w:t>
      </w:r>
    </w:p>
    <w:p w:rsidR="00543593" w:rsidRPr="004B5E69" w:rsidRDefault="00543593" w:rsidP="00983F5C">
      <w:pPr>
        <w:pStyle w:val="Nadpis2"/>
        <w:jc w:val="center"/>
        <w:rPr>
          <w:rFonts w:cs="Courier New"/>
        </w:rPr>
      </w:pPr>
    </w:p>
    <w:p w:rsidR="009B0820" w:rsidRPr="004B5E69" w:rsidRDefault="009B0820" w:rsidP="00707039">
      <w:pPr>
        <w:pStyle w:val="Nadpis2"/>
        <w:jc w:val="center"/>
        <w:rPr>
          <w:rFonts w:cs="Courier New"/>
        </w:rPr>
      </w:pPr>
      <w:r w:rsidRPr="004B5E69">
        <w:rPr>
          <w:rFonts w:cs="Courier New"/>
        </w:rPr>
        <w:t>XII.</w:t>
      </w:r>
    </w:p>
    <w:p w:rsidR="009B0820" w:rsidRPr="004B5E69" w:rsidRDefault="009B0820" w:rsidP="00983F5C">
      <w:pPr>
        <w:pStyle w:val="Nzevlnku"/>
        <w:rPr>
          <w:szCs w:val="24"/>
        </w:rPr>
      </w:pPr>
      <w:r w:rsidRPr="004B5E69">
        <w:rPr>
          <w:szCs w:val="24"/>
        </w:rPr>
        <w:t>Pojištění</w:t>
      </w:r>
    </w:p>
    <w:p w:rsidR="004943C6" w:rsidRPr="004B5E69" w:rsidRDefault="004943C6" w:rsidP="004943C6">
      <w:pPr>
        <w:tabs>
          <w:tab w:val="left" w:pos="284"/>
          <w:tab w:val="left" w:pos="426"/>
        </w:tabs>
        <w:spacing w:before="360"/>
        <w:ind w:left="284" w:hanging="284"/>
        <w:jc w:val="both"/>
        <w:outlineLvl w:val="1"/>
        <w:rPr>
          <w:lang w:val="x-none" w:eastAsia="x-none"/>
        </w:rPr>
      </w:pPr>
      <w:r w:rsidRPr="004B5E69">
        <w:rPr>
          <w:lang w:eastAsia="x-none"/>
        </w:rPr>
        <w:t xml:space="preserve">1. </w:t>
      </w:r>
      <w:r w:rsidR="00251C13" w:rsidRPr="004B5E69">
        <w:rPr>
          <w:lang w:eastAsia="x-none"/>
        </w:rPr>
        <w:t>Zhotovitel</w:t>
      </w:r>
      <w:r w:rsidRPr="004B5E69">
        <w:rPr>
          <w:lang w:eastAsia="x-none"/>
        </w:rPr>
        <w:t xml:space="preserve"> </w:t>
      </w:r>
      <w:r w:rsidRPr="004B5E69">
        <w:rPr>
          <w:lang w:val="x-none" w:eastAsia="x-none"/>
        </w:rPr>
        <w:t xml:space="preserve">se zavazuje </w:t>
      </w:r>
      <w:r w:rsidRPr="004B5E69">
        <w:rPr>
          <w:lang w:eastAsia="x-none"/>
        </w:rPr>
        <w:t xml:space="preserve">mít </w:t>
      </w:r>
      <w:r w:rsidRPr="004B5E69">
        <w:rPr>
          <w:lang w:val="x-none" w:eastAsia="x-none"/>
        </w:rPr>
        <w:t xml:space="preserve">po dobu trvání této Smlouvy </w:t>
      </w:r>
      <w:r w:rsidRPr="004B5E69">
        <w:rPr>
          <w:lang w:eastAsia="x-none"/>
        </w:rPr>
        <w:t>sjednáno</w:t>
      </w:r>
      <w:r w:rsidRPr="004B5E69">
        <w:rPr>
          <w:lang w:val="x-none" w:eastAsia="x-none"/>
        </w:rPr>
        <w:t xml:space="preserve"> pojištění své odpovědnosti za škodu způsobenou třetí osobě, a to tak, aby limit pojistného plnění</w:t>
      </w:r>
      <w:r w:rsidRPr="004B5E69">
        <w:rPr>
          <w:lang w:eastAsia="x-none"/>
        </w:rPr>
        <w:t xml:space="preserve"> </w:t>
      </w:r>
      <w:r w:rsidRPr="004B5E69">
        <w:rPr>
          <w:lang w:val="x-none" w:eastAsia="x-none"/>
        </w:rPr>
        <w:t xml:space="preserve">sjednaný </w:t>
      </w:r>
      <w:r w:rsidR="00251C13" w:rsidRPr="004B5E69">
        <w:rPr>
          <w:lang w:eastAsia="x-none"/>
        </w:rPr>
        <w:t>zhotovitel</w:t>
      </w:r>
      <w:r w:rsidRPr="004B5E69">
        <w:rPr>
          <w:lang w:eastAsia="x-none"/>
        </w:rPr>
        <w:t>em</w:t>
      </w:r>
      <w:r w:rsidRPr="004B5E69">
        <w:rPr>
          <w:lang w:val="x-none" w:eastAsia="x-none"/>
        </w:rPr>
        <w:t xml:space="preserve"> na základě takové pojistné smlouvy činil pro jednu škodnou událost minimálně </w:t>
      </w:r>
      <w:r w:rsidR="000C1D18">
        <w:rPr>
          <w:b/>
          <w:lang w:eastAsia="x-none"/>
        </w:rPr>
        <w:t>1</w:t>
      </w:r>
      <w:r w:rsidR="002D0517" w:rsidRPr="004B5E69">
        <w:rPr>
          <w:b/>
          <w:lang w:eastAsia="x-none"/>
        </w:rPr>
        <w:t>0</w:t>
      </w:r>
      <w:r w:rsidRPr="004B5E69">
        <w:rPr>
          <w:b/>
          <w:lang w:eastAsia="x-none"/>
        </w:rPr>
        <w:t> 000 000,</w:t>
      </w:r>
      <w:r w:rsidRPr="004B5E69">
        <w:rPr>
          <w:b/>
          <w:lang w:val="x-none" w:eastAsia="x-none"/>
        </w:rPr>
        <w:t>- Kč</w:t>
      </w:r>
      <w:r w:rsidRPr="004B5E69">
        <w:rPr>
          <w:lang w:val="x-none" w:eastAsia="x-none"/>
        </w:rPr>
        <w:t>. Tento limit nelze nahradit kumulací pojistných plnění na základě více pojistných smluv.</w:t>
      </w:r>
    </w:p>
    <w:p w:rsidR="004943C6" w:rsidRDefault="004943C6" w:rsidP="004943C6">
      <w:pPr>
        <w:tabs>
          <w:tab w:val="left" w:pos="284"/>
        </w:tabs>
        <w:spacing w:before="120"/>
        <w:ind w:left="284" w:hanging="284"/>
        <w:jc w:val="both"/>
        <w:outlineLvl w:val="1"/>
        <w:rPr>
          <w:lang w:eastAsia="x-none"/>
        </w:rPr>
      </w:pPr>
      <w:r w:rsidRPr="004B5E69">
        <w:rPr>
          <w:lang w:eastAsia="x-none"/>
        </w:rPr>
        <w:t xml:space="preserve">2. </w:t>
      </w:r>
      <w:r w:rsidR="00251C13" w:rsidRPr="004B5E69">
        <w:rPr>
          <w:lang w:eastAsia="x-none"/>
        </w:rPr>
        <w:t>Zhotovitel</w:t>
      </w:r>
      <w:r w:rsidRPr="004B5E69">
        <w:rPr>
          <w:lang w:val="x-none" w:eastAsia="x-none"/>
        </w:rPr>
        <w:t xml:space="preserve"> je povinen předložit kdykoliv po dobu trvání této </w:t>
      </w:r>
      <w:r w:rsidR="002326E8" w:rsidRPr="004B5E69">
        <w:rPr>
          <w:lang w:val="x-none" w:eastAsia="x-none"/>
        </w:rPr>
        <w:t>smlouvy</w:t>
      </w:r>
      <w:r w:rsidRPr="004B5E69">
        <w:rPr>
          <w:lang w:val="x-none" w:eastAsia="x-none"/>
        </w:rPr>
        <w:t xml:space="preserve"> na žádost </w:t>
      </w:r>
      <w:r w:rsidR="002326E8" w:rsidRPr="004B5E69">
        <w:rPr>
          <w:lang w:val="x-none" w:eastAsia="x-none"/>
        </w:rPr>
        <w:t>objednatele</w:t>
      </w:r>
      <w:r w:rsidRPr="004B5E69">
        <w:rPr>
          <w:lang w:val="x-none" w:eastAsia="x-none"/>
        </w:rPr>
        <w:t xml:space="preserve"> uzavřenou pojistnou smlouvu, pojistku nebo potvrzení příslušné pojišťovny, příp. potvrzení pojišťovacího zprostředkovatele (insurance broker), prokazující existenci pojištění v rozsahu požadovaném v předchozím odstavci. </w:t>
      </w:r>
    </w:p>
    <w:p w:rsidR="00922A43" w:rsidRDefault="00922A43" w:rsidP="004943C6">
      <w:pPr>
        <w:tabs>
          <w:tab w:val="left" w:pos="284"/>
        </w:tabs>
        <w:spacing w:before="120"/>
        <w:ind w:left="284" w:hanging="284"/>
        <w:jc w:val="both"/>
        <w:outlineLvl w:val="1"/>
        <w:rPr>
          <w:lang w:eastAsia="x-none"/>
        </w:rPr>
      </w:pPr>
    </w:p>
    <w:p w:rsidR="00922A43" w:rsidRDefault="00922A43" w:rsidP="004943C6">
      <w:pPr>
        <w:tabs>
          <w:tab w:val="left" w:pos="284"/>
        </w:tabs>
        <w:spacing w:before="120"/>
        <w:ind w:left="284" w:hanging="284"/>
        <w:jc w:val="both"/>
        <w:outlineLvl w:val="1"/>
        <w:rPr>
          <w:lang w:eastAsia="x-none"/>
        </w:rPr>
      </w:pPr>
    </w:p>
    <w:p w:rsidR="00922A43" w:rsidRPr="00922A43" w:rsidRDefault="00922A43" w:rsidP="004943C6">
      <w:pPr>
        <w:tabs>
          <w:tab w:val="left" w:pos="284"/>
        </w:tabs>
        <w:spacing w:before="120"/>
        <w:ind w:left="284" w:hanging="284"/>
        <w:jc w:val="both"/>
        <w:outlineLvl w:val="1"/>
        <w:rPr>
          <w:lang w:eastAsia="x-none"/>
        </w:rPr>
      </w:pPr>
    </w:p>
    <w:p w:rsidR="009B0820" w:rsidRDefault="009B0820" w:rsidP="00A24EA8">
      <w:pPr>
        <w:pStyle w:val="Nadpis2"/>
        <w:spacing w:before="120"/>
        <w:jc w:val="center"/>
        <w:rPr>
          <w:rFonts w:cs="Courier New"/>
        </w:rPr>
      </w:pPr>
      <w:r w:rsidRPr="004B5E69">
        <w:rPr>
          <w:rFonts w:cs="Courier New"/>
        </w:rPr>
        <w:lastRenderedPageBreak/>
        <w:t>XIII.</w:t>
      </w:r>
    </w:p>
    <w:p w:rsidR="009B0820" w:rsidRDefault="009B0820">
      <w:pPr>
        <w:pStyle w:val="Nadpis2"/>
        <w:jc w:val="center"/>
        <w:rPr>
          <w:rFonts w:cs="Courier New"/>
        </w:rPr>
      </w:pPr>
      <w:r>
        <w:rPr>
          <w:rFonts w:cs="Courier New"/>
        </w:rPr>
        <w:t>Závěrečná ujednání</w:t>
      </w:r>
    </w:p>
    <w:p w:rsidR="009B0820" w:rsidRDefault="00251C13" w:rsidP="00AF3599">
      <w:pPr>
        <w:pStyle w:val="Odstavecseseznamem"/>
        <w:numPr>
          <w:ilvl w:val="0"/>
          <w:numId w:val="9"/>
        </w:numPr>
        <w:spacing w:before="120" w:line="240" w:lineRule="atLeast"/>
        <w:contextualSpacing w:val="0"/>
        <w:jc w:val="both"/>
        <w:rPr>
          <w:rFonts w:cs="Courier New"/>
        </w:rPr>
      </w:pPr>
      <w:r>
        <w:rPr>
          <w:rFonts w:cs="Courier New"/>
        </w:rPr>
        <w:t>Zhotovitel</w:t>
      </w:r>
      <w:r w:rsidR="009B0820" w:rsidRPr="00653A6A">
        <w:rPr>
          <w:rFonts w:cs="Courier New"/>
        </w:rPr>
        <w:t xml:space="preserve"> podpisem této smlouvy potvrzuje, že se v plném rozsahu seznámil s povahou a předmětem díla a jsou mu známy veškeré technické, kvalitativní a jiné podmínky nezbytné k realizaci díla a disponuje takovými kapacitami a odbornými znalostmi, které jsou k provedení předmětu díla nezbytné. </w:t>
      </w:r>
      <w:r>
        <w:rPr>
          <w:rFonts w:cs="Courier New"/>
        </w:rPr>
        <w:t>Zhotovitel</w:t>
      </w:r>
      <w:r w:rsidR="009B0820" w:rsidRPr="00653A6A">
        <w:rPr>
          <w:rFonts w:cs="Courier New"/>
        </w:rPr>
        <w:t xml:space="preserve"> prohlašuje, že se před podpisem smlouvy podrobně seznámil se všemi dokumenty tvořícími její přílohy. Kontrolou dokumentace </w:t>
      </w:r>
      <w:r>
        <w:rPr>
          <w:rFonts w:cs="Courier New"/>
        </w:rPr>
        <w:t>zhotovitel</w:t>
      </w:r>
      <w:r w:rsidR="009B0820" w:rsidRPr="00653A6A">
        <w:rPr>
          <w:rFonts w:cs="Courier New"/>
        </w:rPr>
        <w:t xml:space="preserve"> nezjistil jakékoliv nesrovnalosti, které by mu bránily provést dílo úplné, odpovídající kvality, schopné funkce a předání objednateli. Současně </w:t>
      </w:r>
      <w:r>
        <w:rPr>
          <w:rFonts w:cs="Courier New"/>
        </w:rPr>
        <w:t>zhotovitel</w:t>
      </w:r>
      <w:r w:rsidR="009B0820" w:rsidRPr="00653A6A">
        <w:rPr>
          <w:rFonts w:cs="Courier New"/>
        </w:rPr>
        <w:t xml:space="preserve"> prohlašuje, že správně vyhodnotil a ocenil veškeré práce trvalého či dočasného charakteru včetně materiálu, které jsou obsaženy v předané projektové dokumentaci. Prohlašuje také, že do ceny díla jsou zahrnuty též veškeré práce, jejichž provedení by měl </w:t>
      </w:r>
      <w:r>
        <w:rPr>
          <w:rFonts w:cs="Courier New"/>
        </w:rPr>
        <w:t>zhotovitel</w:t>
      </w:r>
      <w:r w:rsidR="009B0820" w:rsidRPr="00653A6A">
        <w:rPr>
          <w:rFonts w:cs="Courier New"/>
        </w:rPr>
        <w:t xml:space="preserve"> v rámci své odborné způsobilosti předpokládat.</w:t>
      </w:r>
    </w:p>
    <w:p w:rsidR="00175C27" w:rsidRDefault="00175C27" w:rsidP="00175C27">
      <w:pPr>
        <w:pStyle w:val="Odstavecseseznamem"/>
        <w:spacing w:before="120" w:line="240" w:lineRule="atLeast"/>
        <w:ind w:left="357"/>
        <w:contextualSpacing w:val="0"/>
        <w:jc w:val="both"/>
        <w:rPr>
          <w:rFonts w:cs="Courier New"/>
        </w:rPr>
      </w:pPr>
    </w:p>
    <w:p w:rsidR="00175C27" w:rsidRDefault="00175C27" w:rsidP="00175C27">
      <w:pPr>
        <w:pStyle w:val="Odstavecseseznamem"/>
        <w:numPr>
          <w:ilvl w:val="0"/>
          <w:numId w:val="9"/>
        </w:numPr>
        <w:spacing w:before="240" w:line="240" w:lineRule="atLeast"/>
        <w:jc w:val="both"/>
        <w:rPr>
          <w:rFonts w:cs="Courier New"/>
        </w:rPr>
      </w:pPr>
      <w:r>
        <w:rPr>
          <w:rFonts w:cs="Courier New"/>
        </w:rPr>
        <w:t>Zhotovitel se zavazuje, že na základě předloženého harmonogramu prací vypracuje                   ve spolupráci s objednatelem platební kalendář.</w:t>
      </w:r>
    </w:p>
    <w:p w:rsidR="00367C19" w:rsidRDefault="00367C19" w:rsidP="00367C19">
      <w:pPr>
        <w:pStyle w:val="Odstavecseseznamem"/>
        <w:spacing w:before="240" w:line="240" w:lineRule="atLeast"/>
        <w:ind w:left="357"/>
        <w:jc w:val="both"/>
        <w:rPr>
          <w:rFonts w:cs="Courier New"/>
        </w:rPr>
      </w:pPr>
    </w:p>
    <w:p w:rsidR="00367C19" w:rsidRDefault="00367C19" w:rsidP="00AF3599">
      <w:pPr>
        <w:pStyle w:val="Odstavecseseznamem"/>
        <w:numPr>
          <w:ilvl w:val="0"/>
          <w:numId w:val="9"/>
        </w:numPr>
        <w:spacing w:before="120" w:line="240" w:lineRule="atLeast"/>
        <w:contextualSpacing w:val="0"/>
        <w:jc w:val="both"/>
        <w:rPr>
          <w:rFonts w:cs="Courier New"/>
        </w:rPr>
      </w:pPr>
      <w:r>
        <w:rPr>
          <w:rFonts w:cs="Courier New"/>
        </w:rPr>
        <w:t>Změny této smlouvy mohou být realizovány pouze formou písemných dodatků podepsaných oprávněnými zástupci obou smluvních stran</w:t>
      </w:r>
      <w:r w:rsidRPr="00653A6A">
        <w:rPr>
          <w:rFonts w:cs="Courier New"/>
        </w:rPr>
        <w:t xml:space="preserve"> </w:t>
      </w:r>
    </w:p>
    <w:p w:rsidR="00367C19" w:rsidRPr="00367C19" w:rsidRDefault="00367C19" w:rsidP="00367C19">
      <w:pPr>
        <w:pStyle w:val="Odstavecseseznamem"/>
        <w:rPr>
          <w:rFonts w:cs="Courier New"/>
        </w:rPr>
      </w:pPr>
    </w:p>
    <w:p w:rsidR="009B0820" w:rsidRPr="00653A6A" w:rsidRDefault="009B0820" w:rsidP="00AF3599">
      <w:pPr>
        <w:pStyle w:val="Odstavecseseznamem"/>
        <w:numPr>
          <w:ilvl w:val="0"/>
          <w:numId w:val="9"/>
        </w:numPr>
        <w:spacing w:before="120" w:line="240" w:lineRule="atLeast"/>
        <w:contextualSpacing w:val="0"/>
        <w:jc w:val="both"/>
        <w:rPr>
          <w:rFonts w:cs="Courier New"/>
        </w:rPr>
      </w:pPr>
      <w:r w:rsidRPr="00653A6A">
        <w:rPr>
          <w:rFonts w:cs="Courier New"/>
        </w:rPr>
        <w:t xml:space="preserve">Otázky touto smlouvou neupravené se budou řídit příslušnými ustanoveními </w:t>
      </w:r>
      <w:r w:rsidR="00375557">
        <w:rPr>
          <w:rFonts w:cs="Courier New"/>
        </w:rPr>
        <w:t>občanského zákoníku</w:t>
      </w:r>
      <w:r w:rsidRPr="00653A6A">
        <w:rPr>
          <w:rFonts w:cs="Courier New"/>
        </w:rPr>
        <w:t>.</w:t>
      </w:r>
    </w:p>
    <w:p w:rsidR="009B0820" w:rsidRPr="00653A6A" w:rsidRDefault="009B0820" w:rsidP="00AF3599">
      <w:pPr>
        <w:pStyle w:val="Odstavecseseznamem"/>
        <w:numPr>
          <w:ilvl w:val="0"/>
          <w:numId w:val="9"/>
        </w:numPr>
        <w:spacing w:before="120" w:line="240" w:lineRule="atLeast"/>
        <w:contextualSpacing w:val="0"/>
        <w:jc w:val="both"/>
        <w:rPr>
          <w:rFonts w:cs="Courier New"/>
        </w:rPr>
      </w:pPr>
      <w:r w:rsidRPr="00653A6A">
        <w:rPr>
          <w:rFonts w:cs="Courier New"/>
        </w:rPr>
        <w:t xml:space="preserve">Tato smlouva je </w:t>
      </w:r>
      <w:r w:rsidR="00375557">
        <w:rPr>
          <w:rFonts w:cs="Courier New"/>
        </w:rPr>
        <w:t xml:space="preserve">sepsána </w:t>
      </w:r>
      <w:r w:rsidRPr="00653A6A">
        <w:rPr>
          <w:rFonts w:cs="Courier New"/>
        </w:rPr>
        <w:t xml:space="preserve">ve čtyřech </w:t>
      </w:r>
      <w:r w:rsidR="00375557">
        <w:rPr>
          <w:rFonts w:cs="Courier New"/>
        </w:rPr>
        <w:t>vyhotoveních</w:t>
      </w:r>
      <w:r w:rsidRPr="00653A6A">
        <w:rPr>
          <w:rFonts w:cs="Courier New"/>
        </w:rPr>
        <w:t>, z nichž každ</w:t>
      </w:r>
      <w:r w:rsidR="00375557">
        <w:rPr>
          <w:rFonts w:cs="Courier New"/>
        </w:rPr>
        <w:t>é</w:t>
      </w:r>
      <w:r w:rsidRPr="00653A6A">
        <w:rPr>
          <w:rFonts w:cs="Courier New"/>
        </w:rPr>
        <w:t xml:space="preserve"> má platnost originálu.</w:t>
      </w:r>
    </w:p>
    <w:p w:rsidR="009B0820" w:rsidRPr="00653A6A" w:rsidRDefault="009B0820" w:rsidP="00AF3599">
      <w:pPr>
        <w:pStyle w:val="Odstavecseseznamem"/>
        <w:numPr>
          <w:ilvl w:val="0"/>
          <w:numId w:val="9"/>
        </w:numPr>
        <w:tabs>
          <w:tab w:val="num" w:pos="2859"/>
        </w:tabs>
        <w:spacing w:before="120" w:line="240" w:lineRule="atLeast"/>
        <w:contextualSpacing w:val="0"/>
        <w:jc w:val="both"/>
        <w:rPr>
          <w:rFonts w:cs="Courier New"/>
          <w:bCs/>
          <w:szCs w:val="20"/>
        </w:rPr>
      </w:pPr>
      <w:r w:rsidRPr="00653A6A">
        <w:rPr>
          <w:rFonts w:cs="Courier New"/>
          <w:bCs/>
        </w:rPr>
        <w:t>Smluvní strany výslovně souhlasí s tím, aby tato smlouva byla uvedena v Centrální evidenci smluv Technické správy komunikací hl. m. Prahy</w:t>
      </w:r>
      <w:r w:rsidR="007B55A4">
        <w:rPr>
          <w:rFonts w:cs="Courier New"/>
          <w:bCs/>
        </w:rPr>
        <w:t>, a.s.</w:t>
      </w:r>
      <w:r w:rsidRPr="00653A6A">
        <w:rPr>
          <w:rFonts w:cs="Courier New"/>
          <w:bCs/>
        </w:rPr>
        <w:t xml:space="preserve"> (CES TSK) vedené Technickou správou komunikací hl.m. Prahy, </w:t>
      </w:r>
      <w:r w:rsidR="007B55A4">
        <w:rPr>
          <w:rFonts w:cs="Courier New"/>
          <w:bCs/>
        </w:rPr>
        <w:t xml:space="preserve">a.s., </w:t>
      </w:r>
      <w:r w:rsidRPr="00653A6A">
        <w:rPr>
          <w:rFonts w:cs="Courier New"/>
          <w:bCs/>
        </w:rPr>
        <w:t>která je veřejně přístupná a která obsahuje údaje o smluvních stranách, předmětu smlouvy, číselné označení této smlouvy a datum jejího podpisu.</w:t>
      </w:r>
    </w:p>
    <w:p w:rsidR="009B0820" w:rsidRPr="007A656E" w:rsidRDefault="009B0820" w:rsidP="00AF3599">
      <w:pPr>
        <w:pStyle w:val="Odstavecseseznamem"/>
        <w:numPr>
          <w:ilvl w:val="0"/>
          <w:numId w:val="9"/>
        </w:numPr>
        <w:tabs>
          <w:tab w:val="num" w:pos="2502"/>
        </w:tabs>
        <w:spacing w:before="120" w:line="240" w:lineRule="atLeast"/>
        <w:contextualSpacing w:val="0"/>
        <w:jc w:val="both"/>
        <w:rPr>
          <w:rFonts w:cs="Courier New"/>
          <w:bCs/>
          <w:szCs w:val="20"/>
        </w:rPr>
      </w:pPr>
      <w:r w:rsidRPr="00653A6A">
        <w:rPr>
          <w:rFonts w:cs="Courier New"/>
          <w:bCs/>
        </w:rPr>
        <w:t xml:space="preserve">Smluvní strany prohlašují, že skutečnosti uvedené v této smlouvě nepovažují za obchodní </w:t>
      </w:r>
      <w:r w:rsidRPr="007A656E">
        <w:rPr>
          <w:rFonts w:cs="Courier New"/>
          <w:bCs/>
        </w:rPr>
        <w:t xml:space="preserve">tajemství ve smyslu § </w:t>
      </w:r>
      <w:r w:rsidR="00375557" w:rsidRPr="007A656E">
        <w:rPr>
          <w:rFonts w:cs="Courier New"/>
          <w:bCs/>
        </w:rPr>
        <w:t>50</w:t>
      </w:r>
      <w:r w:rsidR="009F7BBE">
        <w:rPr>
          <w:rFonts w:cs="Courier New"/>
          <w:bCs/>
        </w:rPr>
        <w:t>4</w:t>
      </w:r>
      <w:r w:rsidRPr="007A656E">
        <w:rPr>
          <w:rFonts w:cs="Courier New"/>
          <w:bCs/>
        </w:rPr>
        <w:t xml:space="preserve"> </w:t>
      </w:r>
      <w:r w:rsidR="00375557" w:rsidRPr="007A656E">
        <w:rPr>
          <w:rFonts w:cs="Courier New"/>
          <w:bCs/>
        </w:rPr>
        <w:t xml:space="preserve">občanského </w:t>
      </w:r>
      <w:r w:rsidRPr="007A656E">
        <w:rPr>
          <w:rFonts w:cs="Courier New"/>
          <w:bCs/>
        </w:rPr>
        <w:t xml:space="preserve">zákoníku a udělují svolení k jejich užití a zveřejnění bez stanovení jakýchkoli dalších podmínek, </w:t>
      </w:r>
      <w:r w:rsidRPr="007A656E">
        <w:rPr>
          <w:rFonts w:cs="Courier New"/>
        </w:rPr>
        <w:t>v platném znění.</w:t>
      </w:r>
    </w:p>
    <w:p w:rsidR="009B0820" w:rsidRDefault="00251C13" w:rsidP="00FA0439">
      <w:pPr>
        <w:pStyle w:val="Odstavecseseznamem"/>
        <w:tabs>
          <w:tab w:val="num" w:pos="2502"/>
        </w:tabs>
        <w:spacing w:before="120" w:line="240" w:lineRule="atLeast"/>
        <w:ind w:left="357"/>
        <w:contextualSpacing w:val="0"/>
        <w:jc w:val="both"/>
        <w:rPr>
          <w:rFonts w:cs="Courier New"/>
        </w:rPr>
      </w:pPr>
      <w:r>
        <w:rPr>
          <w:rFonts w:cs="Courier New"/>
        </w:rPr>
        <w:t>Zhotovitel</w:t>
      </w:r>
      <w:r w:rsidR="009B0820" w:rsidRPr="007A656E">
        <w:rPr>
          <w:rFonts w:cs="Courier New"/>
        </w:rPr>
        <w:t xml:space="preserve"> neposkytne žádné informace týkající se </w:t>
      </w:r>
      <w:r w:rsidR="00375557" w:rsidRPr="007A656E">
        <w:rPr>
          <w:rFonts w:cs="Courier New"/>
        </w:rPr>
        <w:t>prováděného díla</w:t>
      </w:r>
      <w:r w:rsidR="009B0820" w:rsidRPr="007A656E">
        <w:rPr>
          <w:rFonts w:cs="Courier New"/>
        </w:rPr>
        <w:t xml:space="preserve"> dalším osobám, s</w:t>
      </w:r>
      <w:r w:rsidR="00D1367E">
        <w:rPr>
          <w:rFonts w:cs="Courier New"/>
        </w:rPr>
        <w:t> </w:t>
      </w:r>
      <w:r w:rsidR="009B0820" w:rsidRPr="007A656E">
        <w:rPr>
          <w:rFonts w:cs="Courier New"/>
        </w:rPr>
        <w:t>výjimkou</w:t>
      </w:r>
      <w:r w:rsidR="00D1367E">
        <w:rPr>
          <w:rFonts w:cs="Courier New"/>
        </w:rPr>
        <w:t xml:space="preserve"> oprávněných zástupců</w:t>
      </w:r>
      <w:r w:rsidR="009B0820" w:rsidRPr="007A656E">
        <w:rPr>
          <w:rFonts w:cs="Courier New"/>
        </w:rPr>
        <w:t xml:space="preserve">  objednatele</w:t>
      </w:r>
      <w:r w:rsidR="007A656E" w:rsidRPr="007A656E">
        <w:rPr>
          <w:rFonts w:cs="Courier New"/>
        </w:rPr>
        <w:t>.</w:t>
      </w:r>
    </w:p>
    <w:p w:rsidR="00367C19" w:rsidRDefault="009C1F8C" w:rsidP="00AF3599">
      <w:pPr>
        <w:pStyle w:val="Odstavecseseznamem"/>
        <w:numPr>
          <w:ilvl w:val="0"/>
          <w:numId w:val="9"/>
        </w:numPr>
        <w:tabs>
          <w:tab w:val="num" w:pos="2502"/>
        </w:tabs>
        <w:spacing w:before="120" w:line="240" w:lineRule="atLeast"/>
        <w:contextualSpacing w:val="0"/>
        <w:jc w:val="both"/>
        <w:rPr>
          <w:rFonts w:cs="Courier New"/>
          <w:bCs/>
          <w:szCs w:val="20"/>
        </w:rPr>
      </w:pPr>
      <w:r>
        <w:rPr>
          <w:rFonts w:cs="Courier New"/>
        </w:rPr>
        <w:t>Tato smlouva nabývá platnosti dnem jejího podpisu oběma smluvními stranami a účinnosti dnem jejího zveřejnění v registru smluv</w:t>
      </w:r>
      <w:r w:rsidR="00367C19">
        <w:rPr>
          <w:rFonts w:cs="Courier New"/>
          <w:bCs/>
          <w:szCs w:val="20"/>
        </w:rPr>
        <w:t>.</w:t>
      </w:r>
    </w:p>
    <w:p w:rsidR="00227436" w:rsidRPr="00227436" w:rsidRDefault="00227436" w:rsidP="00227436">
      <w:pPr>
        <w:pStyle w:val="Odstavecseseznamem"/>
        <w:numPr>
          <w:ilvl w:val="0"/>
          <w:numId w:val="9"/>
        </w:numPr>
        <w:tabs>
          <w:tab w:val="num" w:pos="2502"/>
        </w:tabs>
        <w:spacing w:before="120" w:line="240" w:lineRule="atLeast"/>
        <w:contextualSpacing w:val="0"/>
        <w:jc w:val="both"/>
        <w:rPr>
          <w:rFonts w:cs="Courier New"/>
          <w:bCs/>
          <w:szCs w:val="20"/>
        </w:rPr>
      </w:pPr>
      <w:r w:rsidRPr="00227436">
        <w:t xml:space="preserve">Každá ze smluvních stran potvrzuje, že při sjednávání této smlouvy postupovala čestně a transparentně a současně se zavazuje, že takto bude postupovat i při plnění této smlouvy a veškerých činnostech s ní souvisejících. Smluvní strany potvrzují, že se seznámily se zásadami  Criminal compliance programu TSK (dále jen „CCP“), </w:t>
      </w:r>
      <w:r w:rsidR="000E332D">
        <w:t xml:space="preserve">které jsou </w:t>
      </w:r>
      <w:r w:rsidR="000E332D" w:rsidRPr="00D67C62">
        <w:t xml:space="preserve">uveřejněny na webových stránkách  objednatele, </w:t>
      </w:r>
      <w:r w:rsidRPr="00D67C62">
        <w:t>zejména s Kodexem CCP a zavazují se tyto zásady po dobu</w:t>
      </w:r>
      <w:r w:rsidRPr="00227436">
        <w:t xml:space="preserve"> trvání smluvního vztahu dodržovat. Každá ze smluvních stran se zavazuje, že bude jednat a přijme opatření tak, aby nevzniklo důvodné podezření na spáchání trestného činu či k jeho spáchání, tj. tak, aby kterékoli ze smluvních stran nemohla být přičtena  odpovědnost podle  zák.č. 418/2011 Sb., nebo nevznikla trestní odpovědnost  jednajících osob podle zák.č. 40/2009.</w:t>
      </w:r>
    </w:p>
    <w:p w:rsidR="009B0820" w:rsidRPr="007A656E" w:rsidRDefault="009B0820" w:rsidP="00AF3599">
      <w:pPr>
        <w:pStyle w:val="Odstavecseseznamem"/>
        <w:numPr>
          <w:ilvl w:val="0"/>
          <w:numId w:val="9"/>
        </w:numPr>
        <w:tabs>
          <w:tab w:val="num" w:pos="2502"/>
        </w:tabs>
        <w:spacing w:before="120" w:line="240" w:lineRule="atLeast"/>
        <w:contextualSpacing w:val="0"/>
        <w:jc w:val="both"/>
        <w:rPr>
          <w:rFonts w:cs="Courier New"/>
          <w:bCs/>
          <w:szCs w:val="20"/>
        </w:rPr>
      </w:pPr>
      <w:r w:rsidRPr="007A656E">
        <w:rPr>
          <w:rFonts w:cs="Courier New"/>
        </w:rPr>
        <w:t>Nedílnou součástí této smlouvy jsou přílohy:</w:t>
      </w:r>
    </w:p>
    <w:p w:rsidR="009B0820" w:rsidRPr="00AD18CA" w:rsidRDefault="009B0820" w:rsidP="00AF3599">
      <w:pPr>
        <w:numPr>
          <w:ilvl w:val="1"/>
          <w:numId w:val="8"/>
        </w:numPr>
        <w:tabs>
          <w:tab w:val="clear" w:pos="1440"/>
          <w:tab w:val="num" w:pos="1276"/>
        </w:tabs>
        <w:ind w:left="709" w:hanging="283"/>
        <w:jc w:val="both"/>
        <w:rPr>
          <w:rFonts w:cs="Courier New"/>
          <w:szCs w:val="20"/>
        </w:rPr>
      </w:pPr>
      <w:r>
        <w:rPr>
          <w:rFonts w:cs="Courier New"/>
        </w:rPr>
        <w:t>P</w:t>
      </w:r>
      <w:r w:rsidRPr="00AD18CA">
        <w:rPr>
          <w:rFonts w:cs="Courier New"/>
        </w:rPr>
        <w:t>odrobný harmonogram prací</w:t>
      </w:r>
    </w:p>
    <w:p w:rsidR="009B0820" w:rsidRPr="00AD18CA" w:rsidRDefault="009B0820" w:rsidP="00AF3599">
      <w:pPr>
        <w:numPr>
          <w:ilvl w:val="1"/>
          <w:numId w:val="8"/>
        </w:numPr>
        <w:tabs>
          <w:tab w:val="clear" w:pos="1440"/>
          <w:tab w:val="num" w:pos="1276"/>
        </w:tabs>
        <w:ind w:left="709" w:hanging="283"/>
        <w:jc w:val="both"/>
        <w:rPr>
          <w:rFonts w:cs="Courier New"/>
          <w:szCs w:val="20"/>
        </w:rPr>
      </w:pPr>
      <w:r>
        <w:rPr>
          <w:rFonts w:cs="Courier New"/>
        </w:rPr>
        <w:t>P</w:t>
      </w:r>
      <w:r w:rsidRPr="00AD18CA">
        <w:rPr>
          <w:rFonts w:cs="Courier New"/>
        </w:rPr>
        <w:t>oložkový rozpočet</w:t>
      </w:r>
    </w:p>
    <w:p w:rsidR="009B0820" w:rsidRPr="008E03E6" w:rsidRDefault="009B0820" w:rsidP="00AF3599">
      <w:pPr>
        <w:numPr>
          <w:ilvl w:val="1"/>
          <w:numId w:val="8"/>
        </w:numPr>
        <w:tabs>
          <w:tab w:val="clear" w:pos="1440"/>
          <w:tab w:val="num" w:pos="1276"/>
        </w:tabs>
        <w:ind w:left="709" w:hanging="283"/>
        <w:jc w:val="both"/>
        <w:rPr>
          <w:rFonts w:cs="Courier New"/>
          <w:szCs w:val="20"/>
        </w:rPr>
      </w:pPr>
      <w:r>
        <w:rPr>
          <w:rFonts w:cs="Courier New"/>
        </w:rPr>
        <w:t>S</w:t>
      </w:r>
      <w:r w:rsidRPr="00AD18CA">
        <w:rPr>
          <w:rFonts w:cs="Courier New"/>
        </w:rPr>
        <w:t xml:space="preserve">eznam </w:t>
      </w:r>
      <w:r w:rsidR="008C3ADA">
        <w:rPr>
          <w:rFonts w:cs="Courier New"/>
        </w:rPr>
        <w:t>pod</w:t>
      </w:r>
      <w:r w:rsidR="00251C13">
        <w:rPr>
          <w:rFonts w:cs="Courier New"/>
        </w:rPr>
        <w:t>dodavatelů</w:t>
      </w:r>
    </w:p>
    <w:p w:rsidR="0052629E" w:rsidRPr="00796D57" w:rsidRDefault="0052629E" w:rsidP="00AF3599">
      <w:pPr>
        <w:numPr>
          <w:ilvl w:val="1"/>
          <w:numId w:val="8"/>
        </w:numPr>
        <w:tabs>
          <w:tab w:val="clear" w:pos="1440"/>
          <w:tab w:val="num" w:pos="1134"/>
        </w:tabs>
        <w:ind w:left="709" w:hanging="283"/>
        <w:jc w:val="both"/>
        <w:rPr>
          <w:rFonts w:cs="Courier New"/>
          <w:szCs w:val="20"/>
          <w:highlight w:val="cyan"/>
        </w:rPr>
      </w:pPr>
      <w:r w:rsidRPr="00796D57">
        <w:rPr>
          <w:rFonts w:cs="Courier New"/>
          <w:highlight w:val="cyan"/>
        </w:rPr>
        <w:lastRenderedPageBreak/>
        <w:t>Výpis z majetkové evidence, popř. pojistná smlouva, nájemní smlouva, potvrzení pojišťovny dokládající vlastnictví obalovny asfaltových směsí.</w:t>
      </w:r>
      <w:r w:rsidRPr="00796D57">
        <w:rPr>
          <w:rFonts w:cs="Courier New"/>
          <w:i/>
          <w:highlight w:val="cyan"/>
        </w:rPr>
        <w:t xml:space="preserve">  </w:t>
      </w:r>
    </w:p>
    <w:p w:rsidR="0052629E" w:rsidRPr="00596D1C" w:rsidRDefault="0052629E" w:rsidP="00AF3599">
      <w:pPr>
        <w:numPr>
          <w:ilvl w:val="1"/>
          <w:numId w:val="8"/>
        </w:numPr>
        <w:tabs>
          <w:tab w:val="clear" w:pos="1440"/>
          <w:tab w:val="num" w:pos="1134"/>
        </w:tabs>
        <w:ind w:left="709" w:hanging="283"/>
        <w:jc w:val="both"/>
        <w:rPr>
          <w:rFonts w:cs="Courier New"/>
          <w:szCs w:val="20"/>
          <w:highlight w:val="cyan"/>
        </w:rPr>
      </w:pPr>
      <w:r w:rsidRPr="00596D1C">
        <w:rPr>
          <w:rFonts w:cs="Courier New"/>
          <w:i/>
          <w:highlight w:val="cyan"/>
        </w:rPr>
        <w:t xml:space="preserve">alternativně:  </w:t>
      </w:r>
    </w:p>
    <w:p w:rsidR="0052629E" w:rsidRPr="00596D1C" w:rsidRDefault="0052629E" w:rsidP="00AF3599">
      <w:pPr>
        <w:numPr>
          <w:ilvl w:val="1"/>
          <w:numId w:val="8"/>
        </w:numPr>
        <w:tabs>
          <w:tab w:val="clear" w:pos="1440"/>
          <w:tab w:val="num" w:pos="1134"/>
        </w:tabs>
        <w:ind w:left="709" w:hanging="283"/>
        <w:jc w:val="both"/>
        <w:rPr>
          <w:rFonts w:cs="Courier New"/>
          <w:szCs w:val="20"/>
          <w:highlight w:val="cyan"/>
        </w:rPr>
      </w:pPr>
      <w:r w:rsidRPr="00596D1C">
        <w:rPr>
          <w:rFonts w:cs="Courier New"/>
          <w:highlight w:val="cyan"/>
        </w:rPr>
        <w:t xml:space="preserve">Smlouva o budoucí spolupráci  </w:t>
      </w:r>
    </w:p>
    <w:p w:rsidR="0052629E" w:rsidRPr="00F82CEC" w:rsidRDefault="0052629E" w:rsidP="00AF3599">
      <w:pPr>
        <w:numPr>
          <w:ilvl w:val="1"/>
          <w:numId w:val="8"/>
        </w:numPr>
        <w:tabs>
          <w:tab w:val="clear" w:pos="1440"/>
          <w:tab w:val="num" w:pos="1134"/>
        </w:tabs>
        <w:ind w:left="709" w:hanging="283"/>
        <w:jc w:val="both"/>
        <w:rPr>
          <w:rFonts w:cs="Courier New"/>
          <w:szCs w:val="20"/>
        </w:rPr>
      </w:pPr>
      <w:r w:rsidRPr="00596D1C">
        <w:rPr>
          <w:bCs/>
          <w:szCs w:val="22"/>
        </w:rPr>
        <w:t>Plán dopravní trasy s uvedením vzdáleností k místu plnění VZ v km, po které bude zajišťovat včasnou dodávku potřebného množství asfaltových směsí na staveniště</w:t>
      </w:r>
    </w:p>
    <w:p w:rsidR="00F82CEC" w:rsidRPr="00AF3599" w:rsidRDefault="00F82CEC" w:rsidP="00AF3599">
      <w:pPr>
        <w:numPr>
          <w:ilvl w:val="1"/>
          <w:numId w:val="8"/>
        </w:numPr>
        <w:tabs>
          <w:tab w:val="clear" w:pos="1440"/>
          <w:tab w:val="num" w:pos="1134"/>
        </w:tabs>
        <w:ind w:left="709" w:hanging="283"/>
        <w:jc w:val="both"/>
        <w:rPr>
          <w:rFonts w:cs="Courier New"/>
          <w:szCs w:val="20"/>
        </w:rPr>
      </w:pPr>
      <w:r w:rsidRPr="00AF3599">
        <w:rPr>
          <w:bCs/>
          <w:szCs w:val="22"/>
        </w:rPr>
        <w:t>Hospodaření s vybouraným materiálem</w:t>
      </w:r>
    </w:p>
    <w:p w:rsidR="00422CC6" w:rsidRPr="00422CC6" w:rsidRDefault="00422CC6" w:rsidP="00AF3599">
      <w:pPr>
        <w:numPr>
          <w:ilvl w:val="1"/>
          <w:numId w:val="8"/>
        </w:numPr>
        <w:tabs>
          <w:tab w:val="clear" w:pos="1440"/>
          <w:tab w:val="num" w:pos="1134"/>
        </w:tabs>
        <w:ind w:left="709" w:hanging="283"/>
        <w:jc w:val="both"/>
        <w:rPr>
          <w:rFonts w:cs="Courier New"/>
          <w:szCs w:val="20"/>
        </w:rPr>
      </w:pPr>
      <w:r>
        <w:rPr>
          <w:bCs/>
          <w:szCs w:val="22"/>
        </w:rPr>
        <w:t>Tabulka aktivace HIM</w:t>
      </w:r>
    </w:p>
    <w:p w:rsidR="00422CC6" w:rsidRDefault="00422CC6" w:rsidP="000872F5">
      <w:pPr>
        <w:ind w:left="709"/>
        <w:jc w:val="both"/>
        <w:rPr>
          <w:rFonts w:cs="Courier New"/>
          <w:szCs w:val="20"/>
        </w:rPr>
      </w:pPr>
    </w:p>
    <w:p w:rsidR="009B0820" w:rsidRDefault="009B0820" w:rsidP="00596D1C">
      <w:pPr>
        <w:jc w:val="both"/>
      </w:pPr>
      <w:r>
        <w:t xml:space="preserve">V Praze dne           </w:t>
      </w:r>
    </w:p>
    <w:p w:rsidR="000E332D" w:rsidRDefault="000E332D">
      <w:pPr>
        <w:ind w:left="283"/>
        <w:rPr>
          <w:rFonts w:cs="Courier New"/>
        </w:rPr>
      </w:pPr>
    </w:p>
    <w:p w:rsidR="009B0820" w:rsidRDefault="009B0820" w:rsidP="005670E3">
      <w:pPr>
        <w:ind w:left="283"/>
        <w:rPr>
          <w:rFonts w:cs="Courier New"/>
          <w:b/>
        </w:rPr>
      </w:pPr>
      <w:r>
        <w:t> </w:t>
      </w:r>
      <w:r>
        <w:rPr>
          <w:rFonts w:cs="Courier New"/>
          <w:b/>
        </w:rPr>
        <w:t xml:space="preserve">          objednatel             </w:t>
      </w:r>
      <w:r>
        <w:rPr>
          <w:rFonts w:cs="Courier New"/>
          <w:b/>
        </w:rPr>
        <w:tab/>
      </w:r>
      <w:r>
        <w:rPr>
          <w:rFonts w:cs="Courier New"/>
          <w:b/>
        </w:rPr>
        <w:tab/>
      </w:r>
      <w:r>
        <w:rPr>
          <w:rFonts w:cs="Courier New"/>
          <w:b/>
        </w:rPr>
        <w:tab/>
        <w:t xml:space="preserve">                               </w:t>
      </w:r>
      <w:r>
        <w:rPr>
          <w:rFonts w:cs="Courier New"/>
          <w:b/>
        </w:rPr>
        <w:tab/>
      </w:r>
      <w:r w:rsidR="00251C13">
        <w:rPr>
          <w:rFonts w:cs="Courier New"/>
          <w:b/>
        </w:rPr>
        <w:t>zhotovitel</w:t>
      </w:r>
    </w:p>
    <w:p w:rsidR="009B0820" w:rsidRDefault="009B0820">
      <w:pPr>
        <w:rPr>
          <w:rFonts w:cs="Courier New"/>
          <w:b/>
        </w:rPr>
      </w:pPr>
    </w:p>
    <w:p w:rsidR="007C2F9F" w:rsidRDefault="007C2F9F">
      <w:pPr>
        <w:rPr>
          <w:rFonts w:cs="Courier New"/>
          <w:b/>
        </w:rPr>
      </w:pPr>
    </w:p>
    <w:p w:rsidR="009B0820" w:rsidRDefault="00F91CA1" w:rsidP="00E97471">
      <w:pPr>
        <w:rPr>
          <w:rFonts w:cs="Courier New"/>
          <w:b/>
        </w:rPr>
      </w:pPr>
      <w:r>
        <w:rPr>
          <w:rFonts w:cs="Courier New"/>
          <w:b/>
        </w:rPr>
        <w:t xml:space="preserve">      </w:t>
      </w:r>
      <w:r w:rsidR="00707039">
        <w:rPr>
          <w:rFonts w:cs="Courier New"/>
          <w:b/>
        </w:rPr>
        <w:t xml:space="preserve">   </w:t>
      </w:r>
      <w:r w:rsidR="009B0820">
        <w:rPr>
          <w:rFonts w:cs="Courier New"/>
          <w:b/>
        </w:rPr>
        <w:t xml:space="preserve">…………………………….   </w:t>
      </w:r>
      <w:r w:rsidR="009B0820">
        <w:rPr>
          <w:rFonts w:cs="Courier New"/>
          <w:b/>
        </w:rPr>
        <w:tab/>
      </w:r>
      <w:r w:rsidR="009B0820">
        <w:rPr>
          <w:rFonts w:cs="Courier New"/>
          <w:b/>
        </w:rPr>
        <w:tab/>
      </w:r>
      <w:r w:rsidR="009B0820">
        <w:rPr>
          <w:rFonts w:cs="Courier New"/>
          <w:b/>
        </w:rPr>
        <w:tab/>
      </w:r>
      <w:r w:rsidR="009B0820">
        <w:rPr>
          <w:rFonts w:cs="Courier New"/>
          <w:b/>
        </w:rPr>
        <w:tab/>
        <w:t xml:space="preserve">……………………………….   </w:t>
      </w:r>
    </w:p>
    <w:p w:rsidR="00F91CA1" w:rsidRDefault="00F91CA1" w:rsidP="00F91CA1">
      <w:pPr>
        <w:rPr>
          <w:rFonts w:cs="Courier New"/>
          <w:szCs w:val="20"/>
        </w:rPr>
      </w:pPr>
      <w:r w:rsidRPr="00F91CA1">
        <w:rPr>
          <w:rFonts w:cs="Courier New"/>
          <w:szCs w:val="20"/>
        </w:rPr>
        <w:tab/>
      </w:r>
    </w:p>
    <w:p w:rsidR="00D1367E" w:rsidRDefault="00D1367E" w:rsidP="00F91CA1">
      <w:pPr>
        <w:rPr>
          <w:rFonts w:cs="Courier New"/>
          <w:szCs w:val="20"/>
        </w:rPr>
      </w:pPr>
    </w:p>
    <w:p w:rsidR="00707039" w:rsidRDefault="00FD3C71" w:rsidP="00707039">
      <w:pPr>
        <w:rPr>
          <w:rFonts w:cs="Courier New"/>
          <w:szCs w:val="20"/>
        </w:rPr>
      </w:pPr>
      <w:r>
        <w:rPr>
          <w:rFonts w:cs="Courier New"/>
          <w:szCs w:val="20"/>
        </w:rPr>
        <w:t xml:space="preserve">          ……….</w:t>
      </w:r>
      <w:r w:rsidR="00D1367E">
        <w:rPr>
          <w:rFonts w:cs="Courier New"/>
          <w:szCs w:val="20"/>
        </w:rPr>
        <w:t>…………………..</w:t>
      </w:r>
      <w:r>
        <w:rPr>
          <w:rFonts w:cs="Courier New"/>
          <w:szCs w:val="20"/>
        </w:rPr>
        <w:tab/>
      </w:r>
      <w:r w:rsidR="00A4576F">
        <w:rPr>
          <w:rFonts w:cs="Courier New"/>
          <w:szCs w:val="20"/>
        </w:rPr>
        <w:t xml:space="preserve"> </w:t>
      </w:r>
    </w:p>
    <w:sectPr w:rsidR="00707039" w:rsidSect="00215E73">
      <w:footerReference w:type="default" r:id="rId10"/>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505F" w:rsidRDefault="003A505F">
      <w:r>
        <w:separator/>
      </w:r>
    </w:p>
  </w:endnote>
  <w:endnote w:type="continuationSeparator" w:id="0">
    <w:p w:rsidR="003A505F" w:rsidRDefault="003A50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552" w:rsidRDefault="00DD1552">
    <w:pPr>
      <w:pStyle w:val="Zpat"/>
    </w:pPr>
    <w:r>
      <w:tab/>
      <w:t xml:space="preserve">- </w:t>
    </w:r>
    <w:r>
      <w:fldChar w:fldCharType="begin"/>
    </w:r>
    <w:r>
      <w:instrText xml:space="preserve"> PAGE </w:instrText>
    </w:r>
    <w:r>
      <w:fldChar w:fldCharType="separate"/>
    </w:r>
    <w:r w:rsidR="00AA5517">
      <w:rPr>
        <w:noProof/>
      </w:rPr>
      <w:t>2</w:t>
    </w:r>
    <w:r>
      <w:rPr>
        <w:noProof/>
      </w:rP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505F" w:rsidRDefault="003A505F">
      <w:r>
        <w:separator/>
      </w:r>
    </w:p>
  </w:footnote>
  <w:footnote w:type="continuationSeparator" w:id="0">
    <w:p w:rsidR="003A505F" w:rsidRDefault="003A50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B6C75"/>
    <w:multiLevelType w:val="hybridMultilevel"/>
    <w:tmpl w:val="50E0F1CC"/>
    <w:lvl w:ilvl="0" w:tplc="04050001">
      <w:start w:val="1"/>
      <w:numFmt w:val="bullet"/>
      <w:lvlText w:val=""/>
      <w:lvlJc w:val="left"/>
      <w:pPr>
        <w:tabs>
          <w:tab w:val="num" w:pos="432"/>
        </w:tabs>
        <w:ind w:left="432" w:hanging="360"/>
      </w:pPr>
      <w:rPr>
        <w:rFonts w:ascii="Symbol" w:hAnsi="Symbol" w:hint="default"/>
      </w:rPr>
    </w:lvl>
    <w:lvl w:ilvl="1" w:tplc="542C80D6">
      <w:start w:val="1"/>
      <w:numFmt w:val="bullet"/>
      <w:lvlText w:val=""/>
      <w:lvlJc w:val="left"/>
      <w:pPr>
        <w:tabs>
          <w:tab w:val="num" w:pos="1172"/>
        </w:tabs>
        <w:ind w:left="1172" w:hanging="360"/>
      </w:pPr>
      <w:rPr>
        <w:rFonts w:ascii="Symbol" w:hAnsi="Symbol" w:hint="default"/>
      </w:rPr>
    </w:lvl>
    <w:lvl w:ilvl="2" w:tplc="0405001B">
      <w:start w:val="1"/>
      <w:numFmt w:val="lowerRoman"/>
      <w:lvlText w:val="%3."/>
      <w:lvlJc w:val="right"/>
      <w:pPr>
        <w:tabs>
          <w:tab w:val="num" w:pos="1892"/>
        </w:tabs>
        <w:ind w:left="1892" w:hanging="180"/>
      </w:pPr>
    </w:lvl>
    <w:lvl w:ilvl="3" w:tplc="0405000F">
      <w:start w:val="1"/>
      <w:numFmt w:val="decimal"/>
      <w:lvlText w:val="%4."/>
      <w:lvlJc w:val="left"/>
      <w:pPr>
        <w:tabs>
          <w:tab w:val="num" w:pos="2612"/>
        </w:tabs>
        <w:ind w:left="2612" w:hanging="360"/>
      </w:pPr>
    </w:lvl>
    <w:lvl w:ilvl="4" w:tplc="04050019">
      <w:start w:val="1"/>
      <w:numFmt w:val="lowerLetter"/>
      <w:lvlText w:val="%5."/>
      <w:lvlJc w:val="left"/>
      <w:pPr>
        <w:tabs>
          <w:tab w:val="num" w:pos="3332"/>
        </w:tabs>
        <w:ind w:left="3332" w:hanging="360"/>
      </w:pPr>
    </w:lvl>
    <w:lvl w:ilvl="5" w:tplc="0405001B">
      <w:start w:val="1"/>
      <w:numFmt w:val="lowerRoman"/>
      <w:lvlText w:val="%6."/>
      <w:lvlJc w:val="right"/>
      <w:pPr>
        <w:tabs>
          <w:tab w:val="num" w:pos="4052"/>
        </w:tabs>
        <w:ind w:left="4052" w:hanging="180"/>
      </w:pPr>
    </w:lvl>
    <w:lvl w:ilvl="6" w:tplc="0405000F">
      <w:start w:val="1"/>
      <w:numFmt w:val="decimal"/>
      <w:lvlText w:val="%7."/>
      <w:lvlJc w:val="left"/>
      <w:pPr>
        <w:tabs>
          <w:tab w:val="num" w:pos="4772"/>
        </w:tabs>
        <w:ind w:left="4772" w:hanging="360"/>
      </w:pPr>
    </w:lvl>
    <w:lvl w:ilvl="7" w:tplc="04050019">
      <w:start w:val="1"/>
      <w:numFmt w:val="lowerLetter"/>
      <w:lvlText w:val="%8."/>
      <w:lvlJc w:val="left"/>
      <w:pPr>
        <w:tabs>
          <w:tab w:val="num" w:pos="5492"/>
        </w:tabs>
        <w:ind w:left="5492" w:hanging="360"/>
      </w:pPr>
    </w:lvl>
    <w:lvl w:ilvl="8" w:tplc="0405001B">
      <w:start w:val="1"/>
      <w:numFmt w:val="lowerRoman"/>
      <w:lvlText w:val="%9."/>
      <w:lvlJc w:val="right"/>
      <w:pPr>
        <w:tabs>
          <w:tab w:val="num" w:pos="6212"/>
        </w:tabs>
        <w:ind w:left="6212" w:hanging="180"/>
      </w:pPr>
    </w:lvl>
  </w:abstractNum>
  <w:abstractNum w:abstractNumId="1">
    <w:nsid w:val="026C1901"/>
    <w:multiLevelType w:val="hybridMultilevel"/>
    <w:tmpl w:val="F0324426"/>
    <w:lvl w:ilvl="0" w:tplc="E0E08AE2">
      <w:start w:val="1"/>
      <w:numFmt w:val="decimal"/>
      <w:lvlText w:val="%1."/>
      <w:lvlJc w:val="lef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4CD64DF"/>
    <w:multiLevelType w:val="hybridMultilevel"/>
    <w:tmpl w:val="1CCC2806"/>
    <w:lvl w:ilvl="0" w:tplc="BAB2B1D4">
      <w:start w:val="1"/>
      <w:numFmt w:val="lowerLetter"/>
      <w:lvlText w:val="%1)"/>
      <w:legacy w:legacy="1" w:legacySpace="0" w:legacyIndent="283"/>
      <w:lvlJc w:val="left"/>
      <w:pPr>
        <w:ind w:left="1987" w:hanging="283"/>
      </w:pPr>
      <w:rPr>
        <w:rFonts w:cs="Times New Roman"/>
      </w:rPr>
    </w:lvl>
    <w:lvl w:ilvl="1" w:tplc="E0E2F9F4">
      <w:start w:val="11"/>
      <w:numFmt w:val="decimal"/>
      <w:lvlText w:val="%2."/>
      <w:lvlJc w:val="left"/>
      <w:pPr>
        <w:tabs>
          <w:tab w:val="num" w:pos="2435"/>
        </w:tabs>
        <w:ind w:left="2435" w:hanging="360"/>
      </w:pPr>
      <w:rPr>
        <w:rFonts w:cs="Times New Roman" w:hint="default"/>
      </w:rPr>
    </w:lvl>
    <w:lvl w:ilvl="2" w:tplc="D8F24F48">
      <w:start w:val="14"/>
      <w:numFmt w:val="decimal"/>
      <w:lvlText w:val="%3."/>
      <w:lvlJc w:val="left"/>
      <w:pPr>
        <w:tabs>
          <w:tab w:val="num" w:pos="3335"/>
        </w:tabs>
        <w:ind w:left="3335" w:hanging="360"/>
      </w:pPr>
      <w:rPr>
        <w:rFonts w:cs="Times New Roman" w:hint="default"/>
      </w:rPr>
    </w:lvl>
    <w:lvl w:ilvl="3" w:tplc="0405000F" w:tentative="1">
      <w:start w:val="1"/>
      <w:numFmt w:val="decimal"/>
      <w:lvlText w:val="%4."/>
      <w:lvlJc w:val="left"/>
      <w:pPr>
        <w:tabs>
          <w:tab w:val="num" w:pos="3875"/>
        </w:tabs>
        <w:ind w:left="3875" w:hanging="360"/>
      </w:pPr>
      <w:rPr>
        <w:rFonts w:cs="Times New Roman"/>
      </w:rPr>
    </w:lvl>
    <w:lvl w:ilvl="4" w:tplc="04050019" w:tentative="1">
      <w:start w:val="1"/>
      <w:numFmt w:val="lowerLetter"/>
      <w:lvlText w:val="%5."/>
      <w:lvlJc w:val="left"/>
      <w:pPr>
        <w:tabs>
          <w:tab w:val="num" w:pos="4595"/>
        </w:tabs>
        <w:ind w:left="4595" w:hanging="360"/>
      </w:pPr>
      <w:rPr>
        <w:rFonts w:cs="Times New Roman"/>
      </w:rPr>
    </w:lvl>
    <w:lvl w:ilvl="5" w:tplc="0405001B" w:tentative="1">
      <w:start w:val="1"/>
      <w:numFmt w:val="lowerRoman"/>
      <w:lvlText w:val="%6."/>
      <w:lvlJc w:val="right"/>
      <w:pPr>
        <w:tabs>
          <w:tab w:val="num" w:pos="5315"/>
        </w:tabs>
        <w:ind w:left="5315" w:hanging="180"/>
      </w:pPr>
      <w:rPr>
        <w:rFonts w:cs="Times New Roman"/>
      </w:rPr>
    </w:lvl>
    <w:lvl w:ilvl="6" w:tplc="0405000F" w:tentative="1">
      <w:start w:val="1"/>
      <w:numFmt w:val="decimal"/>
      <w:lvlText w:val="%7."/>
      <w:lvlJc w:val="left"/>
      <w:pPr>
        <w:tabs>
          <w:tab w:val="num" w:pos="6035"/>
        </w:tabs>
        <w:ind w:left="6035" w:hanging="360"/>
      </w:pPr>
      <w:rPr>
        <w:rFonts w:cs="Times New Roman"/>
      </w:rPr>
    </w:lvl>
    <w:lvl w:ilvl="7" w:tplc="04050019" w:tentative="1">
      <w:start w:val="1"/>
      <w:numFmt w:val="lowerLetter"/>
      <w:lvlText w:val="%8."/>
      <w:lvlJc w:val="left"/>
      <w:pPr>
        <w:tabs>
          <w:tab w:val="num" w:pos="6755"/>
        </w:tabs>
        <w:ind w:left="6755" w:hanging="360"/>
      </w:pPr>
      <w:rPr>
        <w:rFonts w:cs="Times New Roman"/>
      </w:rPr>
    </w:lvl>
    <w:lvl w:ilvl="8" w:tplc="0405001B" w:tentative="1">
      <w:start w:val="1"/>
      <w:numFmt w:val="lowerRoman"/>
      <w:lvlText w:val="%9."/>
      <w:lvlJc w:val="right"/>
      <w:pPr>
        <w:tabs>
          <w:tab w:val="num" w:pos="7475"/>
        </w:tabs>
        <w:ind w:left="7475" w:hanging="180"/>
      </w:pPr>
      <w:rPr>
        <w:rFonts w:cs="Times New Roman"/>
      </w:rPr>
    </w:lvl>
  </w:abstractNum>
  <w:abstractNum w:abstractNumId="3">
    <w:nsid w:val="0BBF5868"/>
    <w:multiLevelType w:val="hybridMultilevel"/>
    <w:tmpl w:val="94F4D8FC"/>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nsid w:val="0DBB5E52"/>
    <w:multiLevelType w:val="multilevel"/>
    <w:tmpl w:val="245C54F4"/>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2160" w:hanging="720"/>
      </w:pPr>
      <w:rPr>
        <w:rFonts w:cs="Times New Roman" w:hint="default"/>
      </w:rPr>
    </w:lvl>
    <w:lvl w:ilvl="3">
      <w:start w:val="1"/>
      <w:numFmt w:val="decimal"/>
      <w:isLgl/>
      <w:lvlText w:val="%1.%2.%3.%4."/>
      <w:lvlJc w:val="left"/>
      <w:pPr>
        <w:ind w:left="2880" w:hanging="720"/>
      </w:pPr>
      <w:rPr>
        <w:rFonts w:cs="Times New Roman" w:hint="default"/>
      </w:rPr>
    </w:lvl>
    <w:lvl w:ilvl="4">
      <w:start w:val="1"/>
      <w:numFmt w:val="decimal"/>
      <w:isLgl/>
      <w:lvlText w:val="%1.%2.%3.%4.%5."/>
      <w:lvlJc w:val="left"/>
      <w:pPr>
        <w:ind w:left="3960" w:hanging="1080"/>
      </w:pPr>
      <w:rPr>
        <w:rFonts w:cs="Times New Roman" w:hint="default"/>
      </w:rPr>
    </w:lvl>
    <w:lvl w:ilvl="5">
      <w:start w:val="1"/>
      <w:numFmt w:val="decimal"/>
      <w:isLgl/>
      <w:lvlText w:val="%1.%2.%3.%4.%5.%6."/>
      <w:lvlJc w:val="left"/>
      <w:pPr>
        <w:ind w:left="4680" w:hanging="1080"/>
      </w:pPr>
      <w:rPr>
        <w:rFonts w:cs="Times New Roman" w:hint="default"/>
      </w:rPr>
    </w:lvl>
    <w:lvl w:ilvl="6">
      <w:start w:val="1"/>
      <w:numFmt w:val="decimal"/>
      <w:isLgl/>
      <w:lvlText w:val="%1.%2.%3.%4.%5.%6.%7."/>
      <w:lvlJc w:val="left"/>
      <w:pPr>
        <w:ind w:left="5760" w:hanging="1440"/>
      </w:pPr>
      <w:rPr>
        <w:rFonts w:cs="Times New Roman" w:hint="default"/>
      </w:rPr>
    </w:lvl>
    <w:lvl w:ilvl="7">
      <w:start w:val="1"/>
      <w:numFmt w:val="decimal"/>
      <w:isLgl/>
      <w:lvlText w:val="%1.%2.%3.%4.%5.%6.%7.%8."/>
      <w:lvlJc w:val="left"/>
      <w:pPr>
        <w:ind w:left="6480" w:hanging="1440"/>
      </w:pPr>
      <w:rPr>
        <w:rFonts w:cs="Times New Roman" w:hint="default"/>
      </w:rPr>
    </w:lvl>
    <w:lvl w:ilvl="8">
      <w:start w:val="1"/>
      <w:numFmt w:val="decimal"/>
      <w:isLgl/>
      <w:lvlText w:val="%1.%2.%3.%4.%5.%6.%7.%8.%9."/>
      <w:lvlJc w:val="left"/>
      <w:pPr>
        <w:ind w:left="7560" w:hanging="1800"/>
      </w:pPr>
      <w:rPr>
        <w:rFonts w:cs="Times New Roman" w:hint="default"/>
      </w:rPr>
    </w:lvl>
  </w:abstractNum>
  <w:abstractNum w:abstractNumId="5">
    <w:nsid w:val="129636BA"/>
    <w:multiLevelType w:val="hybridMultilevel"/>
    <w:tmpl w:val="DF346BAC"/>
    <w:lvl w:ilvl="0" w:tplc="3BDEFDF2">
      <w:start w:val="1"/>
      <w:numFmt w:val="decimal"/>
      <w:lvlText w:val="%1."/>
      <w:lvlJc w:val="left"/>
      <w:pPr>
        <w:ind w:left="720" w:hanging="360"/>
      </w:pPr>
      <w:rPr>
        <w:rFonts w:hint="default"/>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136243A7"/>
    <w:multiLevelType w:val="hybridMultilevel"/>
    <w:tmpl w:val="55F4F1C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7">
    <w:nsid w:val="14605C8F"/>
    <w:multiLevelType w:val="multilevel"/>
    <w:tmpl w:val="64A8DD66"/>
    <w:lvl w:ilvl="0">
      <w:start w:val="1"/>
      <w:numFmt w:val="none"/>
      <w:pStyle w:val="inz1rove"/>
      <w:lvlText w:val="20."/>
      <w:lvlJc w:val="left"/>
      <w:pPr>
        <w:tabs>
          <w:tab w:val="num" w:pos="360"/>
        </w:tabs>
        <w:ind w:left="360" w:hanging="360"/>
      </w:pPr>
      <w:rPr>
        <w:rFonts w:cs="Times New Roman" w:hint="default"/>
      </w:rPr>
    </w:lvl>
    <w:lvl w:ilvl="1">
      <w:start w:val="1"/>
      <w:numFmt w:val="decimal"/>
      <w:lvlText w:val="20.%2."/>
      <w:lvlJc w:val="left"/>
      <w:pPr>
        <w:tabs>
          <w:tab w:val="num" w:pos="1288"/>
        </w:tabs>
        <w:ind w:left="1000" w:hanging="432"/>
      </w:pPr>
      <w:rPr>
        <w:rFonts w:cs="Times New Roman" w:hint="default"/>
      </w:rPr>
    </w:lvl>
    <w:lvl w:ilvl="2">
      <w:start w:val="1"/>
      <w:numFmt w:val="decimal"/>
      <w:pStyle w:val="inz3rove"/>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8">
    <w:nsid w:val="158C615A"/>
    <w:multiLevelType w:val="hybridMultilevel"/>
    <w:tmpl w:val="08028B3E"/>
    <w:lvl w:ilvl="0" w:tplc="3C68CECE">
      <w:start w:val="1"/>
      <w:numFmt w:val="lowerLetter"/>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9">
    <w:nsid w:val="17D15F8D"/>
    <w:multiLevelType w:val="multilevel"/>
    <w:tmpl w:val="37A4FE16"/>
    <w:lvl w:ilvl="0">
      <w:start w:val="1"/>
      <w:numFmt w:val="decimal"/>
      <w:lvlText w:val="%1."/>
      <w:lvlJc w:val="left"/>
      <w:pPr>
        <w:ind w:left="851" w:hanging="851"/>
      </w:pPr>
      <w:rPr>
        <w:b/>
        <w:bCs w:val="0"/>
        <w:i w:val="0"/>
        <w:iCs w:val="0"/>
        <w:caps w:val="0"/>
        <w:smallCaps w:val="0"/>
        <w:strike w:val="0"/>
        <w:dstrike w:val="0"/>
        <w:noProof w:val="0"/>
        <w:vanish w:val="0"/>
        <w:webHidden w:val="0"/>
        <w:color w:val="808080" w:themeColor="background1" w:themeShade="8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851" w:hanging="851"/>
      </w:pPr>
      <w:rPr>
        <w:b w:val="0"/>
      </w:rPr>
    </w:lvl>
    <w:lvl w:ilvl="2">
      <w:start w:val="1"/>
      <w:numFmt w:val="decimal"/>
      <w:lvlText w:val="%1.%2.%3."/>
      <w:lvlJc w:val="left"/>
      <w:pPr>
        <w:ind w:left="851" w:hanging="851"/>
      </w:pPr>
      <w:rPr>
        <w:rFonts w:asciiTheme="minorHAnsi" w:hAnsiTheme="minorHAnsi" w:cs="Times New Roman" w:hint="default"/>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lvlRestart w:val="0"/>
      <w:lvlText w:val="%4)"/>
      <w:lvlJc w:val="left"/>
      <w:pPr>
        <w:ind w:left="851" w:hanging="284"/>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81C15B4"/>
    <w:multiLevelType w:val="hybridMultilevel"/>
    <w:tmpl w:val="92040D96"/>
    <w:lvl w:ilvl="0" w:tplc="0405000F">
      <w:start w:val="1"/>
      <w:numFmt w:val="decimal"/>
      <w:lvlText w:val="%1."/>
      <w:lvlJc w:val="left"/>
      <w:pPr>
        <w:ind w:left="1004" w:hanging="360"/>
      </w:pPr>
    </w:lvl>
    <w:lvl w:ilvl="1" w:tplc="04050019">
      <w:start w:val="1"/>
      <w:numFmt w:val="lowerLetter"/>
      <w:lvlText w:val="%2."/>
      <w:lvlJc w:val="left"/>
      <w:pPr>
        <w:ind w:left="1724" w:hanging="360"/>
      </w:pPr>
    </w:lvl>
    <w:lvl w:ilvl="2" w:tplc="0405001B">
      <w:start w:val="1"/>
      <w:numFmt w:val="lowerRoman"/>
      <w:lvlText w:val="%3."/>
      <w:lvlJc w:val="right"/>
      <w:pPr>
        <w:ind w:left="2444" w:hanging="180"/>
      </w:pPr>
    </w:lvl>
    <w:lvl w:ilvl="3" w:tplc="0405000F">
      <w:start w:val="1"/>
      <w:numFmt w:val="decimal"/>
      <w:lvlText w:val="%4."/>
      <w:lvlJc w:val="left"/>
      <w:pPr>
        <w:ind w:left="3164" w:hanging="360"/>
      </w:pPr>
    </w:lvl>
    <w:lvl w:ilvl="4" w:tplc="04050019">
      <w:start w:val="1"/>
      <w:numFmt w:val="lowerLetter"/>
      <w:lvlText w:val="%5."/>
      <w:lvlJc w:val="left"/>
      <w:pPr>
        <w:ind w:left="3884" w:hanging="360"/>
      </w:pPr>
    </w:lvl>
    <w:lvl w:ilvl="5" w:tplc="0405001B">
      <w:start w:val="1"/>
      <w:numFmt w:val="lowerRoman"/>
      <w:lvlText w:val="%6."/>
      <w:lvlJc w:val="right"/>
      <w:pPr>
        <w:ind w:left="4604" w:hanging="180"/>
      </w:pPr>
    </w:lvl>
    <w:lvl w:ilvl="6" w:tplc="0405000F">
      <w:start w:val="1"/>
      <w:numFmt w:val="decimal"/>
      <w:lvlText w:val="%7."/>
      <w:lvlJc w:val="left"/>
      <w:pPr>
        <w:ind w:left="5324" w:hanging="360"/>
      </w:pPr>
    </w:lvl>
    <w:lvl w:ilvl="7" w:tplc="04050019">
      <w:start w:val="1"/>
      <w:numFmt w:val="lowerLetter"/>
      <w:lvlText w:val="%8."/>
      <w:lvlJc w:val="left"/>
      <w:pPr>
        <w:ind w:left="6044" w:hanging="360"/>
      </w:pPr>
    </w:lvl>
    <w:lvl w:ilvl="8" w:tplc="0405001B">
      <w:start w:val="1"/>
      <w:numFmt w:val="lowerRoman"/>
      <w:lvlText w:val="%9."/>
      <w:lvlJc w:val="right"/>
      <w:pPr>
        <w:ind w:left="6764" w:hanging="180"/>
      </w:pPr>
    </w:lvl>
  </w:abstractNum>
  <w:abstractNum w:abstractNumId="11">
    <w:nsid w:val="1C297BA3"/>
    <w:multiLevelType w:val="hybridMultilevel"/>
    <w:tmpl w:val="03D8CD16"/>
    <w:lvl w:ilvl="0" w:tplc="6AF83E58">
      <w:start w:val="1"/>
      <w:numFmt w:val="decimal"/>
      <w:lvlText w:val="%1."/>
      <w:lvlJc w:val="left"/>
      <w:pPr>
        <w:ind w:left="720" w:hanging="360"/>
      </w:pPr>
      <w:rPr>
        <w:rFonts w:hint="default"/>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2B202E21"/>
    <w:multiLevelType w:val="multilevel"/>
    <w:tmpl w:val="919465F2"/>
    <w:lvl w:ilvl="0">
      <w:start w:val="1"/>
      <w:numFmt w:val="decimal"/>
      <w:pStyle w:val="slolnku"/>
      <w:suff w:val="nothing"/>
      <w:lvlText w:val="Článek %1."/>
      <w:lvlJc w:val="left"/>
      <w:rPr>
        <w:rFonts w:ascii="Times New Roman" w:hAnsi="Times New Roman" w:cs="Times New Roman" w:hint="default"/>
        <w:b/>
        <w:i w:val="0"/>
        <w:sz w:val="24"/>
      </w:rPr>
    </w:lvl>
    <w:lvl w:ilvl="1">
      <w:start w:val="1"/>
      <w:numFmt w:val="decimal"/>
      <w:pStyle w:val="Textodst1sl"/>
      <w:isLgl/>
      <w:lvlText w:val="%1.%2."/>
      <w:lvlJc w:val="left"/>
      <w:pPr>
        <w:tabs>
          <w:tab w:val="num" w:pos="720"/>
        </w:tabs>
        <w:ind w:left="720" w:hanging="720"/>
      </w:pPr>
      <w:rPr>
        <w:rFonts w:ascii="Times New Roman" w:hAnsi="Times New Roman" w:cs="Times New Roman" w:hint="default"/>
        <w:b w:val="0"/>
        <w:i w:val="0"/>
        <w:sz w:val="24"/>
      </w:rPr>
    </w:lvl>
    <w:lvl w:ilvl="2">
      <w:start w:val="1"/>
      <w:numFmt w:val="decimal"/>
      <w:lvlRestart w:val="0"/>
      <w:pStyle w:val="Textodst2slovan"/>
      <w:lvlText w:val="%1.%2.%3."/>
      <w:lvlJc w:val="left"/>
      <w:pPr>
        <w:tabs>
          <w:tab w:val="num" w:pos="992"/>
        </w:tabs>
        <w:ind w:left="992" w:hanging="708"/>
      </w:pPr>
      <w:rPr>
        <w:rFonts w:cs="Times New Roman"/>
        <w:b w:val="0"/>
        <w:i w:val="0"/>
      </w:rPr>
    </w:lvl>
    <w:lvl w:ilvl="3">
      <w:start w:val="1"/>
      <w:numFmt w:val="lowerLetter"/>
      <w:pStyle w:val="Textodst3psmena"/>
      <w:lvlText w:val="%4)"/>
      <w:lvlJc w:val="left"/>
      <w:pPr>
        <w:tabs>
          <w:tab w:val="num" w:pos="2778"/>
        </w:tabs>
        <w:ind w:left="2778" w:hanging="618"/>
      </w:pPr>
      <w:rPr>
        <w:rFonts w:ascii="Times New Roman" w:eastAsia="Times New Roman" w:hAnsi="Times New Roman" w:cs="Times New Roman" w:hint="default"/>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13">
    <w:nsid w:val="2BF332AF"/>
    <w:multiLevelType w:val="hybridMultilevel"/>
    <w:tmpl w:val="ADEA828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33BE3C21"/>
    <w:multiLevelType w:val="hybridMultilevel"/>
    <w:tmpl w:val="DA7EC794"/>
    <w:lvl w:ilvl="0" w:tplc="3E6E77B2">
      <w:start w:val="1"/>
      <w:numFmt w:val="decimal"/>
      <w:lvlText w:val="%1."/>
      <w:lvlJc w:val="left"/>
      <w:pPr>
        <w:tabs>
          <w:tab w:val="num" w:pos="360"/>
        </w:tabs>
        <w:ind w:left="357" w:hanging="357"/>
      </w:pPr>
      <w:rPr>
        <w:rFonts w:cs="Times New Roman"/>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5">
    <w:nsid w:val="371855C1"/>
    <w:multiLevelType w:val="hybridMultilevel"/>
    <w:tmpl w:val="2856D706"/>
    <w:lvl w:ilvl="0" w:tplc="542C80D6">
      <w:start w:val="1"/>
      <w:numFmt w:val="bullet"/>
      <w:lvlText w:val=""/>
      <w:lvlJc w:val="left"/>
      <w:pPr>
        <w:tabs>
          <w:tab w:val="num" w:pos="1428"/>
        </w:tabs>
        <w:ind w:left="1428" w:hanging="360"/>
      </w:pPr>
      <w:rPr>
        <w:rFonts w:ascii="Symbol" w:hAnsi="Symbol" w:hint="default"/>
      </w:rPr>
    </w:lvl>
    <w:lvl w:ilvl="1" w:tplc="04050003" w:tentative="1">
      <w:start w:val="1"/>
      <w:numFmt w:val="bullet"/>
      <w:lvlText w:val="o"/>
      <w:lvlJc w:val="left"/>
      <w:pPr>
        <w:tabs>
          <w:tab w:val="num" w:pos="2148"/>
        </w:tabs>
        <w:ind w:left="2148" w:hanging="360"/>
      </w:pPr>
      <w:rPr>
        <w:rFonts w:ascii="Courier New" w:hAnsi="Courier New" w:hint="default"/>
      </w:rPr>
    </w:lvl>
    <w:lvl w:ilvl="2" w:tplc="04050005" w:tentative="1">
      <w:start w:val="1"/>
      <w:numFmt w:val="bullet"/>
      <w:lvlText w:val=""/>
      <w:lvlJc w:val="left"/>
      <w:pPr>
        <w:tabs>
          <w:tab w:val="num" w:pos="2868"/>
        </w:tabs>
        <w:ind w:left="2868" w:hanging="360"/>
      </w:pPr>
      <w:rPr>
        <w:rFonts w:ascii="Wingdings" w:hAnsi="Wingdings" w:hint="default"/>
      </w:rPr>
    </w:lvl>
    <w:lvl w:ilvl="3" w:tplc="04050001" w:tentative="1">
      <w:start w:val="1"/>
      <w:numFmt w:val="bullet"/>
      <w:lvlText w:val=""/>
      <w:lvlJc w:val="left"/>
      <w:pPr>
        <w:tabs>
          <w:tab w:val="num" w:pos="3588"/>
        </w:tabs>
        <w:ind w:left="3588" w:hanging="360"/>
      </w:pPr>
      <w:rPr>
        <w:rFonts w:ascii="Symbol" w:hAnsi="Symbol" w:hint="default"/>
      </w:rPr>
    </w:lvl>
    <w:lvl w:ilvl="4" w:tplc="04050003" w:tentative="1">
      <w:start w:val="1"/>
      <w:numFmt w:val="bullet"/>
      <w:lvlText w:val="o"/>
      <w:lvlJc w:val="left"/>
      <w:pPr>
        <w:tabs>
          <w:tab w:val="num" w:pos="4308"/>
        </w:tabs>
        <w:ind w:left="4308" w:hanging="360"/>
      </w:pPr>
      <w:rPr>
        <w:rFonts w:ascii="Courier New" w:hAnsi="Courier New" w:hint="default"/>
      </w:rPr>
    </w:lvl>
    <w:lvl w:ilvl="5" w:tplc="04050005" w:tentative="1">
      <w:start w:val="1"/>
      <w:numFmt w:val="bullet"/>
      <w:lvlText w:val=""/>
      <w:lvlJc w:val="left"/>
      <w:pPr>
        <w:tabs>
          <w:tab w:val="num" w:pos="5028"/>
        </w:tabs>
        <w:ind w:left="5028" w:hanging="360"/>
      </w:pPr>
      <w:rPr>
        <w:rFonts w:ascii="Wingdings" w:hAnsi="Wingdings" w:hint="default"/>
      </w:rPr>
    </w:lvl>
    <w:lvl w:ilvl="6" w:tplc="04050001" w:tentative="1">
      <w:start w:val="1"/>
      <w:numFmt w:val="bullet"/>
      <w:lvlText w:val=""/>
      <w:lvlJc w:val="left"/>
      <w:pPr>
        <w:tabs>
          <w:tab w:val="num" w:pos="5748"/>
        </w:tabs>
        <w:ind w:left="5748" w:hanging="360"/>
      </w:pPr>
      <w:rPr>
        <w:rFonts w:ascii="Symbol" w:hAnsi="Symbol" w:hint="default"/>
      </w:rPr>
    </w:lvl>
    <w:lvl w:ilvl="7" w:tplc="04050003" w:tentative="1">
      <w:start w:val="1"/>
      <w:numFmt w:val="bullet"/>
      <w:lvlText w:val="o"/>
      <w:lvlJc w:val="left"/>
      <w:pPr>
        <w:tabs>
          <w:tab w:val="num" w:pos="6468"/>
        </w:tabs>
        <w:ind w:left="6468" w:hanging="360"/>
      </w:pPr>
      <w:rPr>
        <w:rFonts w:ascii="Courier New" w:hAnsi="Courier New" w:hint="default"/>
      </w:rPr>
    </w:lvl>
    <w:lvl w:ilvl="8" w:tplc="04050005" w:tentative="1">
      <w:start w:val="1"/>
      <w:numFmt w:val="bullet"/>
      <w:lvlText w:val=""/>
      <w:lvlJc w:val="left"/>
      <w:pPr>
        <w:tabs>
          <w:tab w:val="num" w:pos="7188"/>
        </w:tabs>
        <w:ind w:left="7188" w:hanging="360"/>
      </w:pPr>
      <w:rPr>
        <w:rFonts w:ascii="Wingdings" w:hAnsi="Wingdings" w:hint="default"/>
      </w:rPr>
    </w:lvl>
  </w:abstractNum>
  <w:abstractNum w:abstractNumId="16">
    <w:nsid w:val="37B25BBB"/>
    <w:multiLevelType w:val="hybridMultilevel"/>
    <w:tmpl w:val="CF64CBA2"/>
    <w:lvl w:ilvl="0" w:tplc="542C80D6">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3EFC1729"/>
    <w:multiLevelType w:val="hybridMultilevel"/>
    <w:tmpl w:val="A84CEA92"/>
    <w:lvl w:ilvl="0" w:tplc="6A50F0F4">
      <w:start w:val="1"/>
      <w:numFmt w:val="decimal"/>
      <w:lvlText w:val="%1."/>
      <w:lvlJc w:val="left"/>
      <w:pPr>
        <w:ind w:left="360" w:hanging="360"/>
      </w:pPr>
      <w:rPr>
        <w:rFonts w:hint="default"/>
        <w:i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8">
    <w:nsid w:val="41D84170"/>
    <w:multiLevelType w:val="hybridMultilevel"/>
    <w:tmpl w:val="DF90426E"/>
    <w:lvl w:ilvl="0" w:tplc="D4B605C4">
      <w:start w:val="1"/>
      <w:numFmt w:val="decimal"/>
      <w:lvlText w:val="%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9">
    <w:nsid w:val="4C837DDA"/>
    <w:multiLevelType w:val="hybridMultilevel"/>
    <w:tmpl w:val="EAECFF1C"/>
    <w:lvl w:ilvl="0" w:tplc="A1E8D13A">
      <w:start w:val="1"/>
      <w:numFmt w:val="bullet"/>
      <w:lvlText w:val=""/>
      <w:lvlJc w:val="left"/>
      <w:pPr>
        <w:tabs>
          <w:tab w:val="num" w:pos="360"/>
        </w:tabs>
        <w:ind w:left="360" w:hanging="360"/>
      </w:pPr>
      <w:rPr>
        <w:rFonts w:ascii="Symbol" w:hAnsi="Symbol" w:hint="default"/>
      </w:rPr>
    </w:lvl>
    <w:lvl w:ilvl="1" w:tplc="04050003">
      <w:start w:val="1"/>
      <w:numFmt w:val="bullet"/>
      <w:lvlText w:val="o"/>
      <w:lvlJc w:val="left"/>
      <w:pPr>
        <w:tabs>
          <w:tab w:val="num" w:pos="732"/>
        </w:tabs>
        <w:ind w:left="732" w:hanging="360"/>
      </w:pPr>
      <w:rPr>
        <w:rFonts w:ascii="Courier New" w:hAnsi="Courier New" w:cs="Times New Roman" w:hint="default"/>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0">
    <w:nsid w:val="5A51204C"/>
    <w:multiLevelType w:val="hybridMultilevel"/>
    <w:tmpl w:val="96A6FB7A"/>
    <w:lvl w:ilvl="0" w:tplc="3AA2CE80">
      <w:start w:val="4"/>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708572E8"/>
    <w:multiLevelType w:val="hybridMultilevel"/>
    <w:tmpl w:val="DDF206C8"/>
    <w:lvl w:ilvl="0" w:tplc="B76AD67E">
      <w:start w:val="1"/>
      <w:numFmt w:val="bullet"/>
      <w:lvlText w:val="-"/>
      <w:lvlJc w:val="left"/>
      <w:pPr>
        <w:tabs>
          <w:tab w:val="num" w:pos="720"/>
        </w:tabs>
        <w:ind w:left="720" w:hanging="360"/>
      </w:pPr>
      <w:rPr>
        <w:rFonts w:ascii="Times New Roman" w:eastAsia="Times New Roman" w:hAnsi="Times New Roman" w:hint="default"/>
      </w:rPr>
    </w:lvl>
    <w:lvl w:ilvl="1" w:tplc="542C80D6">
      <w:start w:val="1"/>
      <w:numFmt w:val="bullet"/>
      <w:lvlText w:val=""/>
      <w:lvlJc w:val="left"/>
      <w:pPr>
        <w:tabs>
          <w:tab w:val="num" w:pos="1440"/>
        </w:tabs>
        <w:ind w:left="1440" w:hanging="360"/>
      </w:pPr>
      <w:rPr>
        <w:rFonts w:ascii="Symbol" w:hAnsi="Symbol" w:hint="default"/>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22">
    <w:nsid w:val="75366282"/>
    <w:multiLevelType w:val="hybridMultilevel"/>
    <w:tmpl w:val="ACC449FC"/>
    <w:lvl w:ilvl="0" w:tplc="1952A9EC">
      <w:start w:val="1"/>
      <w:numFmt w:val="upp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3">
    <w:nsid w:val="79D40505"/>
    <w:multiLevelType w:val="hybridMultilevel"/>
    <w:tmpl w:val="032A9A56"/>
    <w:lvl w:ilvl="0" w:tplc="0405000F">
      <w:start w:val="1"/>
      <w:numFmt w:val="decimal"/>
      <w:lvlText w:val="%1."/>
      <w:lvlJc w:val="left"/>
      <w:pPr>
        <w:ind w:left="720" w:hanging="360"/>
      </w:pPr>
      <w:rPr>
        <w:rFonts w:hint="default"/>
      </w:rPr>
    </w:lvl>
    <w:lvl w:ilvl="1" w:tplc="3E6E77B2">
      <w:start w:val="1"/>
      <w:numFmt w:val="decimal"/>
      <w:lvlText w:val="%2."/>
      <w:lvlJc w:val="left"/>
      <w:pPr>
        <w:ind w:left="1440" w:hanging="360"/>
      </w:pPr>
      <w:rPr>
        <w:rFonts w:cs="Times New Roman"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8"/>
  </w:num>
  <w:num w:numId="4">
    <w:abstractNumId w:val="4"/>
  </w:num>
  <w:num w:numId="5">
    <w:abstractNumId w:val="15"/>
  </w:num>
  <w:num w:numId="6">
    <w:abstractNumId w:val="23"/>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num>
  <w:num w:numId="9">
    <w:abstractNumId w:val="14"/>
  </w:num>
  <w:num w:numId="10">
    <w:abstractNumId w:val="17"/>
  </w:num>
  <w:num w:numId="11">
    <w:abstractNumId w:val="18"/>
  </w:num>
  <w:num w:numId="12">
    <w:abstractNumId w:val="16"/>
  </w:num>
  <w:num w:numId="13">
    <w:abstractNumId w:val="3"/>
  </w:num>
  <w:num w:numId="14">
    <w:abstractNumId w:val="23"/>
    <w:lvlOverride w:ilvl="0"/>
    <w:lvlOverride w:ilvl="1">
      <w:startOverride w:val="1"/>
    </w:lvlOverride>
    <w:lvlOverride w:ilvl="2"/>
    <w:lvlOverride w:ilvl="3"/>
    <w:lvlOverride w:ilvl="4"/>
    <w:lvlOverride w:ilvl="5"/>
    <w:lvlOverride w:ilvl="6"/>
    <w:lvlOverride w:ilvl="7"/>
    <w:lvlOverride w:ilvl="8"/>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num>
  <w:num w:numId="22">
    <w:abstractNumId w:val="23"/>
    <w:lvlOverride w:ilvl="0"/>
    <w:lvlOverride w:ilvl="1">
      <w:startOverride w:val="1"/>
    </w:lvlOverride>
    <w:lvlOverride w:ilvl="2"/>
    <w:lvlOverride w:ilvl="3"/>
    <w:lvlOverride w:ilvl="4"/>
    <w:lvlOverride w:ilvl="5"/>
    <w:lvlOverride w:ilvl="6"/>
    <w:lvlOverride w:ilvl="7"/>
    <w:lvlOverride w:ilvl="8"/>
  </w:num>
  <w:num w:numId="23">
    <w:abstractNumId w:val="23"/>
    <w:lvlOverride w:ilvl="0">
      <w:startOverride w:val="1"/>
    </w:lvlOverride>
    <w:lvlOverride w:ilvl="1">
      <w:startOverride w:val="1"/>
    </w:lvlOverride>
    <w:lvlOverride w:ilvl="2"/>
    <w:lvlOverride w:ilvl="3"/>
    <w:lvlOverride w:ilvl="4"/>
    <w:lvlOverride w:ilvl="5"/>
    <w:lvlOverride w:ilvl="6"/>
    <w:lvlOverride w:ilvl="7"/>
    <w:lvlOverride w:ilvl="8"/>
  </w:num>
  <w:num w:numId="24">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lvlOverride w:ilvl="0">
      <w:startOverride w:val="1"/>
    </w:lvlOverride>
    <w:lvlOverride w:ilvl="1">
      <w:startOverride w:val="1"/>
    </w:lvlOverride>
    <w:lvlOverride w:ilvl="2"/>
    <w:lvlOverride w:ilvl="3"/>
    <w:lvlOverride w:ilvl="4"/>
    <w:lvlOverride w:ilvl="5"/>
    <w:lvlOverride w:ilvl="6"/>
    <w:lvlOverride w:ilvl="7"/>
    <w:lvlOverride w:ilvl="8"/>
  </w:num>
  <w:num w:numId="26">
    <w:abstractNumId w:val="1"/>
  </w:num>
  <w:num w:numId="27">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num>
  <w:num w:numId="3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0"/>
  </w:num>
  <w:num w:numId="39">
    <w:abstractNumId w:val="11"/>
  </w:num>
  <w:num w:numId="40">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68D"/>
    <w:rsid w:val="0000398C"/>
    <w:rsid w:val="00004B7D"/>
    <w:rsid w:val="00005EC5"/>
    <w:rsid w:val="00015217"/>
    <w:rsid w:val="00026A10"/>
    <w:rsid w:val="00026CFA"/>
    <w:rsid w:val="00043A83"/>
    <w:rsid w:val="00046A6C"/>
    <w:rsid w:val="000471C8"/>
    <w:rsid w:val="000517F6"/>
    <w:rsid w:val="00052CAD"/>
    <w:rsid w:val="000720E3"/>
    <w:rsid w:val="0007264D"/>
    <w:rsid w:val="00076CE1"/>
    <w:rsid w:val="0008297B"/>
    <w:rsid w:val="00085604"/>
    <w:rsid w:val="000872F5"/>
    <w:rsid w:val="0008755B"/>
    <w:rsid w:val="00087F66"/>
    <w:rsid w:val="00092C62"/>
    <w:rsid w:val="00094627"/>
    <w:rsid w:val="000959D9"/>
    <w:rsid w:val="000A044A"/>
    <w:rsid w:val="000A2694"/>
    <w:rsid w:val="000B4DD0"/>
    <w:rsid w:val="000B5D2D"/>
    <w:rsid w:val="000C1D18"/>
    <w:rsid w:val="000C3204"/>
    <w:rsid w:val="000C554E"/>
    <w:rsid w:val="000C7150"/>
    <w:rsid w:val="000D3C9F"/>
    <w:rsid w:val="000D435F"/>
    <w:rsid w:val="000D525A"/>
    <w:rsid w:val="000D54B6"/>
    <w:rsid w:val="000E2CC4"/>
    <w:rsid w:val="000E332D"/>
    <w:rsid w:val="001021D4"/>
    <w:rsid w:val="00102F90"/>
    <w:rsid w:val="001114B3"/>
    <w:rsid w:val="00111C7B"/>
    <w:rsid w:val="001165FC"/>
    <w:rsid w:val="00116B9E"/>
    <w:rsid w:val="00117DEE"/>
    <w:rsid w:val="001303C4"/>
    <w:rsid w:val="001378AA"/>
    <w:rsid w:val="001403BD"/>
    <w:rsid w:val="001416DF"/>
    <w:rsid w:val="001515B3"/>
    <w:rsid w:val="00154278"/>
    <w:rsid w:val="00160999"/>
    <w:rsid w:val="001625AE"/>
    <w:rsid w:val="0016567B"/>
    <w:rsid w:val="0016756F"/>
    <w:rsid w:val="00167645"/>
    <w:rsid w:val="00170761"/>
    <w:rsid w:val="001730F8"/>
    <w:rsid w:val="00174BCA"/>
    <w:rsid w:val="00175428"/>
    <w:rsid w:val="00175C27"/>
    <w:rsid w:val="00176E3E"/>
    <w:rsid w:val="0017701D"/>
    <w:rsid w:val="00180DD5"/>
    <w:rsid w:val="0018220F"/>
    <w:rsid w:val="00183B76"/>
    <w:rsid w:val="00187D20"/>
    <w:rsid w:val="001956CC"/>
    <w:rsid w:val="001A0F06"/>
    <w:rsid w:val="001A3D54"/>
    <w:rsid w:val="001B0B29"/>
    <w:rsid w:val="001B300D"/>
    <w:rsid w:val="001B3CA0"/>
    <w:rsid w:val="001C2C37"/>
    <w:rsid w:val="001D0FE1"/>
    <w:rsid w:val="001D3E32"/>
    <w:rsid w:val="001D4163"/>
    <w:rsid w:val="001E3802"/>
    <w:rsid w:val="001E599B"/>
    <w:rsid w:val="00202B99"/>
    <w:rsid w:val="00204472"/>
    <w:rsid w:val="00205BDB"/>
    <w:rsid w:val="00211CC2"/>
    <w:rsid w:val="00212EE8"/>
    <w:rsid w:val="00215E73"/>
    <w:rsid w:val="00216CBB"/>
    <w:rsid w:val="002203AC"/>
    <w:rsid w:val="002207EF"/>
    <w:rsid w:val="00224B80"/>
    <w:rsid w:val="00227436"/>
    <w:rsid w:val="00231975"/>
    <w:rsid w:val="002325EA"/>
    <w:rsid w:val="002326E8"/>
    <w:rsid w:val="0023607F"/>
    <w:rsid w:val="0024153D"/>
    <w:rsid w:val="00242BD5"/>
    <w:rsid w:val="00242ED7"/>
    <w:rsid w:val="00245315"/>
    <w:rsid w:val="00246D43"/>
    <w:rsid w:val="002474EE"/>
    <w:rsid w:val="00250C27"/>
    <w:rsid w:val="00251C13"/>
    <w:rsid w:val="002553DB"/>
    <w:rsid w:val="00256CE1"/>
    <w:rsid w:val="002615AF"/>
    <w:rsid w:val="002670AA"/>
    <w:rsid w:val="002677A1"/>
    <w:rsid w:val="00273CE1"/>
    <w:rsid w:val="00290DFE"/>
    <w:rsid w:val="0029606C"/>
    <w:rsid w:val="002B035C"/>
    <w:rsid w:val="002B5A5E"/>
    <w:rsid w:val="002B6101"/>
    <w:rsid w:val="002C3CC7"/>
    <w:rsid w:val="002C7728"/>
    <w:rsid w:val="002D0517"/>
    <w:rsid w:val="002D1981"/>
    <w:rsid w:val="002E0E15"/>
    <w:rsid w:val="002E3467"/>
    <w:rsid w:val="002E35A6"/>
    <w:rsid w:val="002F009B"/>
    <w:rsid w:val="002F6C66"/>
    <w:rsid w:val="00300B60"/>
    <w:rsid w:val="0031171E"/>
    <w:rsid w:val="00313553"/>
    <w:rsid w:val="00313556"/>
    <w:rsid w:val="00322D2E"/>
    <w:rsid w:val="00331709"/>
    <w:rsid w:val="00335C95"/>
    <w:rsid w:val="00336E58"/>
    <w:rsid w:val="003459F4"/>
    <w:rsid w:val="0035036B"/>
    <w:rsid w:val="00354CCE"/>
    <w:rsid w:val="00355A8B"/>
    <w:rsid w:val="00357879"/>
    <w:rsid w:val="00363B3A"/>
    <w:rsid w:val="00367C19"/>
    <w:rsid w:val="003747FF"/>
    <w:rsid w:val="00375557"/>
    <w:rsid w:val="00385408"/>
    <w:rsid w:val="003A505F"/>
    <w:rsid w:val="003A54CA"/>
    <w:rsid w:val="003B1E81"/>
    <w:rsid w:val="003B5055"/>
    <w:rsid w:val="003B7C5B"/>
    <w:rsid w:val="003B7F98"/>
    <w:rsid w:val="003C2A00"/>
    <w:rsid w:val="003C4CDE"/>
    <w:rsid w:val="003D2624"/>
    <w:rsid w:val="003D287B"/>
    <w:rsid w:val="003D6B8F"/>
    <w:rsid w:val="003E17E2"/>
    <w:rsid w:val="003E47D2"/>
    <w:rsid w:val="003F14A7"/>
    <w:rsid w:val="003F27CC"/>
    <w:rsid w:val="00402763"/>
    <w:rsid w:val="00403EC8"/>
    <w:rsid w:val="0041461F"/>
    <w:rsid w:val="0041746F"/>
    <w:rsid w:val="00422CC6"/>
    <w:rsid w:val="0042338B"/>
    <w:rsid w:val="00423EA0"/>
    <w:rsid w:val="00424D04"/>
    <w:rsid w:val="00440AF2"/>
    <w:rsid w:val="00441EA9"/>
    <w:rsid w:val="00442275"/>
    <w:rsid w:val="00451736"/>
    <w:rsid w:val="00456398"/>
    <w:rsid w:val="00463221"/>
    <w:rsid w:val="0046391A"/>
    <w:rsid w:val="004737A3"/>
    <w:rsid w:val="00473A34"/>
    <w:rsid w:val="00474025"/>
    <w:rsid w:val="00475E76"/>
    <w:rsid w:val="00477FAB"/>
    <w:rsid w:val="0048592C"/>
    <w:rsid w:val="004868B6"/>
    <w:rsid w:val="00487FD6"/>
    <w:rsid w:val="004901B7"/>
    <w:rsid w:val="00490700"/>
    <w:rsid w:val="004943C6"/>
    <w:rsid w:val="004A5446"/>
    <w:rsid w:val="004A5A56"/>
    <w:rsid w:val="004B44AB"/>
    <w:rsid w:val="004B5E69"/>
    <w:rsid w:val="004B6918"/>
    <w:rsid w:val="004B7812"/>
    <w:rsid w:val="004C38AD"/>
    <w:rsid w:val="004C5068"/>
    <w:rsid w:val="004C6D7D"/>
    <w:rsid w:val="004D4A28"/>
    <w:rsid w:val="004E492E"/>
    <w:rsid w:val="004E72CD"/>
    <w:rsid w:val="004F010D"/>
    <w:rsid w:val="004F3207"/>
    <w:rsid w:val="005028F7"/>
    <w:rsid w:val="0051249F"/>
    <w:rsid w:val="0052314E"/>
    <w:rsid w:val="00524196"/>
    <w:rsid w:val="0052629E"/>
    <w:rsid w:val="00527A65"/>
    <w:rsid w:val="0053193D"/>
    <w:rsid w:val="00543593"/>
    <w:rsid w:val="0054361E"/>
    <w:rsid w:val="005463CF"/>
    <w:rsid w:val="005670E3"/>
    <w:rsid w:val="0057059F"/>
    <w:rsid w:val="005736E1"/>
    <w:rsid w:val="00573B83"/>
    <w:rsid w:val="00573BC7"/>
    <w:rsid w:val="00574FB7"/>
    <w:rsid w:val="00577BFA"/>
    <w:rsid w:val="00582D44"/>
    <w:rsid w:val="00584E68"/>
    <w:rsid w:val="0058679C"/>
    <w:rsid w:val="00596053"/>
    <w:rsid w:val="00596D1C"/>
    <w:rsid w:val="005A592D"/>
    <w:rsid w:val="005B4D18"/>
    <w:rsid w:val="005B7349"/>
    <w:rsid w:val="005C35D8"/>
    <w:rsid w:val="005C3B35"/>
    <w:rsid w:val="005E242D"/>
    <w:rsid w:val="005E2558"/>
    <w:rsid w:val="005E577F"/>
    <w:rsid w:val="0060353E"/>
    <w:rsid w:val="0061163F"/>
    <w:rsid w:val="006143A7"/>
    <w:rsid w:val="0061486C"/>
    <w:rsid w:val="00614D8D"/>
    <w:rsid w:val="00617F85"/>
    <w:rsid w:val="00623E69"/>
    <w:rsid w:val="0063184B"/>
    <w:rsid w:val="0063310C"/>
    <w:rsid w:val="0063354D"/>
    <w:rsid w:val="00637875"/>
    <w:rsid w:val="006423EF"/>
    <w:rsid w:val="00643CAE"/>
    <w:rsid w:val="00652C44"/>
    <w:rsid w:val="00653A6A"/>
    <w:rsid w:val="00654413"/>
    <w:rsid w:val="00657B18"/>
    <w:rsid w:val="00660F39"/>
    <w:rsid w:val="00670ED9"/>
    <w:rsid w:val="006712CD"/>
    <w:rsid w:val="00672A83"/>
    <w:rsid w:val="0067393C"/>
    <w:rsid w:val="006923EA"/>
    <w:rsid w:val="006979FA"/>
    <w:rsid w:val="006B034C"/>
    <w:rsid w:val="006C385A"/>
    <w:rsid w:val="006C6DE3"/>
    <w:rsid w:val="006C7F2E"/>
    <w:rsid w:val="006D0702"/>
    <w:rsid w:val="006D7459"/>
    <w:rsid w:val="006F0F97"/>
    <w:rsid w:val="006F50CD"/>
    <w:rsid w:val="0070145E"/>
    <w:rsid w:val="00703EEE"/>
    <w:rsid w:val="00704C87"/>
    <w:rsid w:val="007055AD"/>
    <w:rsid w:val="00707039"/>
    <w:rsid w:val="00720FD3"/>
    <w:rsid w:val="00727394"/>
    <w:rsid w:val="00727461"/>
    <w:rsid w:val="0073643A"/>
    <w:rsid w:val="007479AF"/>
    <w:rsid w:val="00753696"/>
    <w:rsid w:val="00753D0E"/>
    <w:rsid w:val="00756521"/>
    <w:rsid w:val="00766614"/>
    <w:rsid w:val="0077513D"/>
    <w:rsid w:val="00796D57"/>
    <w:rsid w:val="007A3FE5"/>
    <w:rsid w:val="007A656E"/>
    <w:rsid w:val="007B55A4"/>
    <w:rsid w:val="007B690E"/>
    <w:rsid w:val="007C03F1"/>
    <w:rsid w:val="007C2F9F"/>
    <w:rsid w:val="007C649D"/>
    <w:rsid w:val="007C71A0"/>
    <w:rsid w:val="007D1E66"/>
    <w:rsid w:val="007D5620"/>
    <w:rsid w:val="007D58C6"/>
    <w:rsid w:val="007E1269"/>
    <w:rsid w:val="007F2A28"/>
    <w:rsid w:val="007F5976"/>
    <w:rsid w:val="008013D9"/>
    <w:rsid w:val="0080705F"/>
    <w:rsid w:val="00813321"/>
    <w:rsid w:val="00815AA1"/>
    <w:rsid w:val="008171F7"/>
    <w:rsid w:val="008215E4"/>
    <w:rsid w:val="00830A8C"/>
    <w:rsid w:val="00841B76"/>
    <w:rsid w:val="00844C3F"/>
    <w:rsid w:val="00846963"/>
    <w:rsid w:val="0084751F"/>
    <w:rsid w:val="008579B5"/>
    <w:rsid w:val="008615A3"/>
    <w:rsid w:val="00861D3F"/>
    <w:rsid w:val="00867F0D"/>
    <w:rsid w:val="008704BD"/>
    <w:rsid w:val="008716EF"/>
    <w:rsid w:val="0087547C"/>
    <w:rsid w:val="008763BB"/>
    <w:rsid w:val="00881438"/>
    <w:rsid w:val="00882920"/>
    <w:rsid w:val="00883928"/>
    <w:rsid w:val="00893F4D"/>
    <w:rsid w:val="008A129A"/>
    <w:rsid w:val="008A6CF1"/>
    <w:rsid w:val="008B4E8F"/>
    <w:rsid w:val="008B6262"/>
    <w:rsid w:val="008C1C6A"/>
    <w:rsid w:val="008C3ADA"/>
    <w:rsid w:val="008E0376"/>
    <w:rsid w:val="008E03E6"/>
    <w:rsid w:val="00902F1A"/>
    <w:rsid w:val="0090676E"/>
    <w:rsid w:val="009100AF"/>
    <w:rsid w:val="00913DAB"/>
    <w:rsid w:val="00915271"/>
    <w:rsid w:val="0092137B"/>
    <w:rsid w:val="00922A43"/>
    <w:rsid w:val="009253AD"/>
    <w:rsid w:val="00926589"/>
    <w:rsid w:val="0093068D"/>
    <w:rsid w:val="00933681"/>
    <w:rsid w:val="00941BAE"/>
    <w:rsid w:val="00942974"/>
    <w:rsid w:val="00944EFE"/>
    <w:rsid w:val="00945E1C"/>
    <w:rsid w:val="0097210A"/>
    <w:rsid w:val="00973D72"/>
    <w:rsid w:val="00980AD9"/>
    <w:rsid w:val="00983376"/>
    <w:rsid w:val="00983F5C"/>
    <w:rsid w:val="0098745C"/>
    <w:rsid w:val="00994C93"/>
    <w:rsid w:val="009A3129"/>
    <w:rsid w:val="009B0820"/>
    <w:rsid w:val="009B4512"/>
    <w:rsid w:val="009C0037"/>
    <w:rsid w:val="009C1189"/>
    <w:rsid w:val="009C1F8C"/>
    <w:rsid w:val="009C225D"/>
    <w:rsid w:val="009C72BA"/>
    <w:rsid w:val="009D2ABB"/>
    <w:rsid w:val="009D779C"/>
    <w:rsid w:val="009D7BE2"/>
    <w:rsid w:val="009E049B"/>
    <w:rsid w:val="009E1823"/>
    <w:rsid w:val="009E61D3"/>
    <w:rsid w:val="009E7B0C"/>
    <w:rsid w:val="009F0E9F"/>
    <w:rsid w:val="009F4C39"/>
    <w:rsid w:val="009F751A"/>
    <w:rsid w:val="009F788A"/>
    <w:rsid w:val="009F7BBE"/>
    <w:rsid w:val="00A02115"/>
    <w:rsid w:val="00A153C9"/>
    <w:rsid w:val="00A24EA8"/>
    <w:rsid w:val="00A25611"/>
    <w:rsid w:val="00A265FB"/>
    <w:rsid w:val="00A26A02"/>
    <w:rsid w:val="00A30AC6"/>
    <w:rsid w:val="00A3373B"/>
    <w:rsid w:val="00A438B0"/>
    <w:rsid w:val="00A4576F"/>
    <w:rsid w:val="00A54232"/>
    <w:rsid w:val="00A562C7"/>
    <w:rsid w:val="00A7154F"/>
    <w:rsid w:val="00A8199E"/>
    <w:rsid w:val="00A85BED"/>
    <w:rsid w:val="00A92BF9"/>
    <w:rsid w:val="00A92E5E"/>
    <w:rsid w:val="00A93884"/>
    <w:rsid w:val="00A95BAD"/>
    <w:rsid w:val="00A97C7F"/>
    <w:rsid w:val="00AA031B"/>
    <w:rsid w:val="00AA2919"/>
    <w:rsid w:val="00AA3EED"/>
    <w:rsid w:val="00AA42E9"/>
    <w:rsid w:val="00AA5517"/>
    <w:rsid w:val="00AB1FA4"/>
    <w:rsid w:val="00AB3741"/>
    <w:rsid w:val="00AC05AC"/>
    <w:rsid w:val="00AC1A96"/>
    <w:rsid w:val="00AC22FE"/>
    <w:rsid w:val="00AD18CA"/>
    <w:rsid w:val="00AD2538"/>
    <w:rsid w:val="00AD3DF6"/>
    <w:rsid w:val="00AD693C"/>
    <w:rsid w:val="00AD6F93"/>
    <w:rsid w:val="00AE4A97"/>
    <w:rsid w:val="00AF3599"/>
    <w:rsid w:val="00B005A8"/>
    <w:rsid w:val="00B100BD"/>
    <w:rsid w:val="00B115D6"/>
    <w:rsid w:val="00B1246E"/>
    <w:rsid w:val="00B14447"/>
    <w:rsid w:val="00B256DA"/>
    <w:rsid w:val="00B37CD5"/>
    <w:rsid w:val="00B445D7"/>
    <w:rsid w:val="00B46AD0"/>
    <w:rsid w:val="00B53C35"/>
    <w:rsid w:val="00B54060"/>
    <w:rsid w:val="00B62F11"/>
    <w:rsid w:val="00B65047"/>
    <w:rsid w:val="00B70BCA"/>
    <w:rsid w:val="00B74A1B"/>
    <w:rsid w:val="00B82F95"/>
    <w:rsid w:val="00B953CF"/>
    <w:rsid w:val="00B96915"/>
    <w:rsid w:val="00B97299"/>
    <w:rsid w:val="00BA3EB0"/>
    <w:rsid w:val="00BB078F"/>
    <w:rsid w:val="00BB213E"/>
    <w:rsid w:val="00BC2A97"/>
    <w:rsid w:val="00BC3422"/>
    <w:rsid w:val="00BC4306"/>
    <w:rsid w:val="00BD2417"/>
    <w:rsid w:val="00BD6C06"/>
    <w:rsid w:val="00BE28EF"/>
    <w:rsid w:val="00BE6194"/>
    <w:rsid w:val="00BF1462"/>
    <w:rsid w:val="00BF3647"/>
    <w:rsid w:val="00C02FE2"/>
    <w:rsid w:val="00C12D02"/>
    <w:rsid w:val="00C14BD7"/>
    <w:rsid w:val="00C14F09"/>
    <w:rsid w:val="00C22908"/>
    <w:rsid w:val="00C32474"/>
    <w:rsid w:val="00C365DF"/>
    <w:rsid w:val="00C3665A"/>
    <w:rsid w:val="00C45141"/>
    <w:rsid w:val="00C51E0A"/>
    <w:rsid w:val="00C57729"/>
    <w:rsid w:val="00C71164"/>
    <w:rsid w:val="00C7769D"/>
    <w:rsid w:val="00C81D1B"/>
    <w:rsid w:val="00C91E2D"/>
    <w:rsid w:val="00C93CDA"/>
    <w:rsid w:val="00C94F81"/>
    <w:rsid w:val="00CA69D4"/>
    <w:rsid w:val="00CB5B65"/>
    <w:rsid w:val="00CC6BB2"/>
    <w:rsid w:val="00CD0F47"/>
    <w:rsid w:val="00CD3810"/>
    <w:rsid w:val="00CF4436"/>
    <w:rsid w:val="00CF537A"/>
    <w:rsid w:val="00D03963"/>
    <w:rsid w:val="00D071A2"/>
    <w:rsid w:val="00D07F36"/>
    <w:rsid w:val="00D1367E"/>
    <w:rsid w:val="00D155E0"/>
    <w:rsid w:val="00D25DBC"/>
    <w:rsid w:val="00D32636"/>
    <w:rsid w:val="00D40DC6"/>
    <w:rsid w:val="00D507EA"/>
    <w:rsid w:val="00D61F75"/>
    <w:rsid w:val="00D67C62"/>
    <w:rsid w:val="00D74A41"/>
    <w:rsid w:val="00D76203"/>
    <w:rsid w:val="00D810B7"/>
    <w:rsid w:val="00D816FE"/>
    <w:rsid w:val="00D82BF7"/>
    <w:rsid w:val="00D83527"/>
    <w:rsid w:val="00D844AF"/>
    <w:rsid w:val="00D9020C"/>
    <w:rsid w:val="00D94B3F"/>
    <w:rsid w:val="00D96170"/>
    <w:rsid w:val="00DB35EB"/>
    <w:rsid w:val="00DB4A18"/>
    <w:rsid w:val="00DC55D2"/>
    <w:rsid w:val="00DC78F6"/>
    <w:rsid w:val="00DD1552"/>
    <w:rsid w:val="00DD43B0"/>
    <w:rsid w:val="00DE1A44"/>
    <w:rsid w:val="00E01AAE"/>
    <w:rsid w:val="00E028BB"/>
    <w:rsid w:val="00E108C6"/>
    <w:rsid w:val="00E13F78"/>
    <w:rsid w:val="00E144D0"/>
    <w:rsid w:val="00E16325"/>
    <w:rsid w:val="00E21C7A"/>
    <w:rsid w:val="00E24672"/>
    <w:rsid w:val="00E2542B"/>
    <w:rsid w:val="00E327F0"/>
    <w:rsid w:val="00E33103"/>
    <w:rsid w:val="00E3320A"/>
    <w:rsid w:val="00E35E30"/>
    <w:rsid w:val="00E37277"/>
    <w:rsid w:val="00E4469A"/>
    <w:rsid w:val="00E44E53"/>
    <w:rsid w:val="00E550C5"/>
    <w:rsid w:val="00E60415"/>
    <w:rsid w:val="00E62328"/>
    <w:rsid w:val="00E6797F"/>
    <w:rsid w:val="00E77F3C"/>
    <w:rsid w:val="00E87594"/>
    <w:rsid w:val="00E97471"/>
    <w:rsid w:val="00EA7FAD"/>
    <w:rsid w:val="00EB3128"/>
    <w:rsid w:val="00EB7E37"/>
    <w:rsid w:val="00ED024C"/>
    <w:rsid w:val="00ED4032"/>
    <w:rsid w:val="00ED4FB2"/>
    <w:rsid w:val="00ED6A6C"/>
    <w:rsid w:val="00ED7CAF"/>
    <w:rsid w:val="00EE1DF4"/>
    <w:rsid w:val="00EE225D"/>
    <w:rsid w:val="00F0557E"/>
    <w:rsid w:val="00F16FE7"/>
    <w:rsid w:val="00F2286D"/>
    <w:rsid w:val="00F33D5E"/>
    <w:rsid w:val="00F37DBE"/>
    <w:rsid w:val="00F40132"/>
    <w:rsid w:val="00F410FE"/>
    <w:rsid w:val="00F448BD"/>
    <w:rsid w:val="00F532FD"/>
    <w:rsid w:val="00F53700"/>
    <w:rsid w:val="00F61647"/>
    <w:rsid w:val="00F665C6"/>
    <w:rsid w:val="00F6673E"/>
    <w:rsid w:val="00F671DD"/>
    <w:rsid w:val="00F742B6"/>
    <w:rsid w:val="00F75C76"/>
    <w:rsid w:val="00F82CEC"/>
    <w:rsid w:val="00F87E96"/>
    <w:rsid w:val="00F91426"/>
    <w:rsid w:val="00F919C9"/>
    <w:rsid w:val="00F91CA1"/>
    <w:rsid w:val="00FA0439"/>
    <w:rsid w:val="00FA5249"/>
    <w:rsid w:val="00FB375B"/>
    <w:rsid w:val="00FB4F12"/>
    <w:rsid w:val="00FC169D"/>
    <w:rsid w:val="00FC3A28"/>
    <w:rsid w:val="00FD3C71"/>
    <w:rsid w:val="00FF1A4B"/>
    <w:rsid w:val="00FF611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locked="1" w:uiPriority="0" w:qFormat="1"/>
    <w:lsdException w:name="Title" w:locked="1" w:semiHidden="0" w:uiPriority="0" w:unhideWhenUsed="0" w:qFormat="1"/>
    <w:lsdException w:name="Default Paragraph Font" w:uiPriority="1"/>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C3422"/>
    <w:rPr>
      <w:sz w:val="24"/>
      <w:szCs w:val="24"/>
    </w:rPr>
  </w:style>
  <w:style w:type="paragraph" w:styleId="Nadpis1">
    <w:name w:val="heading 1"/>
    <w:aliases w:val="_Nadpis 1"/>
    <w:basedOn w:val="Normln"/>
    <w:next w:val="Normln"/>
    <w:link w:val="Nadpis1Char"/>
    <w:qFormat/>
    <w:rsid w:val="00BC3422"/>
    <w:pPr>
      <w:keepNext/>
      <w:jc w:val="center"/>
      <w:outlineLvl w:val="0"/>
    </w:pPr>
    <w:rPr>
      <w:b/>
      <w:sz w:val="48"/>
      <w:szCs w:val="20"/>
    </w:rPr>
  </w:style>
  <w:style w:type="paragraph" w:styleId="Nadpis2">
    <w:name w:val="heading 2"/>
    <w:basedOn w:val="Normln"/>
    <w:link w:val="Nadpis2Char"/>
    <w:uiPriority w:val="99"/>
    <w:qFormat/>
    <w:rsid w:val="00BC3422"/>
    <w:pPr>
      <w:outlineLvl w:val="1"/>
    </w:pPr>
    <w:rPr>
      <w:b/>
      <w:szCs w:val="20"/>
    </w:rPr>
  </w:style>
  <w:style w:type="paragraph" w:styleId="Nadpis7">
    <w:name w:val="heading 7"/>
    <w:basedOn w:val="Normln"/>
    <w:next w:val="Normln"/>
    <w:link w:val="Nadpis7Char"/>
    <w:uiPriority w:val="99"/>
    <w:qFormat/>
    <w:rsid w:val="00BC3422"/>
    <w:pPr>
      <w:keepNext/>
      <w:outlineLvl w:val="6"/>
    </w:pPr>
    <w:rPr>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
    <w:basedOn w:val="Standardnpsmoodstavce"/>
    <w:link w:val="Nadpis1"/>
    <w:uiPriority w:val="9"/>
    <w:rsid w:val="004B5442"/>
    <w:rPr>
      <w:rFonts w:asciiTheme="majorHAnsi" w:eastAsiaTheme="majorEastAsia" w:hAnsiTheme="majorHAnsi" w:cstheme="majorBidi"/>
      <w:b/>
      <w:bCs/>
      <w:kern w:val="32"/>
      <w:sz w:val="32"/>
      <w:szCs w:val="32"/>
    </w:rPr>
  </w:style>
  <w:style w:type="character" w:customStyle="1" w:styleId="Nadpis2Char">
    <w:name w:val="Nadpis 2 Char"/>
    <w:basedOn w:val="Standardnpsmoodstavce"/>
    <w:link w:val="Nadpis2"/>
    <w:uiPriority w:val="99"/>
    <w:locked/>
    <w:rsid w:val="00983F5C"/>
    <w:rPr>
      <w:rFonts w:cs="Times New Roman"/>
      <w:b/>
      <w:sz w:val="24"/>
    </w:rPr>
  </w:style>
  <w:style w:type="character" w:customStyle="1" w:styleId="Nadpis7Char">
    <w:name w:val="Nadpis 7 Char"/>
    <w:basedOn w:val="Standardnpsmoodstavce"/>
    <w:link w:val="Nadpis7"/>
    <w:uiPriority w:val="9"/>
    <w:semiHidden/>
    <w:rsid w:val="004B5442"/>
    <w:rPr>
      <w:rFonts w:asciiTheme="minorHAnsi" w:eastAsiaTheme="minorEastAsia" w:hAnsiTheme="minorHAnsi" w:cstheme="minorBidi"/>
      <w:sz w:val="24"/>
      <w:szCs w:val="24"/>
    </w:rPr>
  </w:style>
  <w:style w:type="paragraph" w:styleId="Zhlav">
    <w:name w:val="header"/>
    <w:basedOn w:val="Normln"/>
    <w:link w:val="ZhlavChar"/>
    <w:uiPriority w:val="99"/>
    <w:rsid w:val="00BC3422"/>
    <w:pPr>
      <w:tabs>
        <w:tab w:val="center" w:pos="4536"/>
        <w:tab w:val="right" w:pos="9072"/>
      </w:tabs>
    </w:pPr>
    <w:rPr>
      <w:sz w:val="20"/>
      <w:szCs w:val="20"/>
    </w:rPr>
  </w:style>
  <w:style w:type="character" w:customStyle="1" w:styleId="ZhlavChar">
    <w:name w:val="Záhlaví Char"/>
    <w:basedOn w:val="Standardnpsmoodstavce"/>
    <w:link w:val="Zhlav"/>
    <w:uiPriority w:val="99"/>
    <w:locked/>
    <w:rsid w:val="00AA3EED"/>
    <w:rPr>
      <w:rFonts w:cs="Times New Roman"/>
    </w:rPr>
  </w:style>
  <w:style w:type="paragraph" w:styleId="Zkladntextodsazen">
    <w:name w:val="Body Text Indent"/>
    <w:basedOn w:val="Normln"/>
    <w:link w:val="ZkladntextodsazenChar"/>
    <w:uiPriority w:val="99"/>
    <w:rsid w:val="00BC3422"/>
    <w:pPr>
      <w:snapToGrid w:val="0"/>
      <w:spacing w:before="120" w:after="120"/>
      <w:ind w:firstLine="709"/>
    </w:pPr>
    <w:rPr>
      <w:szCs w:val="20"/>
    </w:rPr>
  </w:style>
  <w:style w:type="character" w:customStyle="1" w:styleId="ZkladntextodsazenChar">
    <w:name w:val="Základní text odsazený Char"/>
    <w:basedOn w:val="Standardnpsmoodstavce"/>
    <w:link w:val="Zkladntextodsazen"/>
    <w:uiPriority w:val="99"/>
    <w:semiHidden/>
    <w:rsid w:val="004B5442"/>
    <w:rPr>
      <w:sz w:val="24"/>
      <w:szCs w:val="24"/>
    </w:rPr>
  </w:style>
  <w:style w:type="paragraph" w:styleId="Zkladntext">
    <w:name w:val="Body Text"/>
    <w:basedOn w:val="Normln"/>
    <w:link w:val="ZkladntextChar"/>
    <w:rsid w:val="00BC3422"/>
    <w:pPr>
      <w:snapToGrid w:val="0"/>
      <w:spacing w:before="120"/>
      <w:jc w:val="both"/>
    </w:pPr>
    <w:rPr>
      <w:szCs w:val="20"/>
    </w:rPr>
  </w:style>
  <w:style w:type="character" w:customStyle="1" w:styleId="ZkladntextChar">
    <w:name w:val="Základní text Char"/>
    <w:basedOn w:val="Standardnpsmoodstavce"/>
    <w:link w:val="Zkladntext"/>
    <w:locked/>
    <w:rsid w:val="00E97471"/>
    <w:rPr>
      <w:sz w:val="24"/>
    </w:rPr>
  </w:style>
  <w:style w:type="paragraph" w:styleId="Zkladntextodsazen2">
    <w:name w:val="Body Text Indent 2"/>
    <w:basedOn w:val="Normln"/>
    <w:link w:val="Zkladntextodsazen2Char"/>
    <w:uiPriority w:val="99"/>
    <w:rsid w:val="00BC3422"/>
    <w:pPr>
      <w:ind w:left="284"/>
    </w:pPr>
    <w:rPr>
      <w:rFonts w:ascii="Arial" w:hAnsi="Arial"/>
      <w:sz w:val="22"/>
      <w:szCs w:val="20"/>
    </w:rPr>
  </w:style>
  <w:style w:type="character" w:customStyle="1" w:styleId="Zkladntextodsazen2Char">
    <w:name w:val="Základní text odsazený 2 Char"/>
    <w:basedOn w:val="Standardnpsmoodstavce"/>
    <w:link w:val="Zkladntextodsazen2"/>
    <w:uiPriority w:val="99"/>
    <w:semiHidden/>
    <w:rsid w:val="004B5442"/>
    <w:rPr>
      <w:sz w:val="24"/>
      <w:szCs w:val="24"/>
    </w:rPr>
  </w:style>
  <w:style w:type="paragraph" w:styleId="Zkladntextodsazen3">
    <w:name w:val="Body Text Indent 3"/>
    <w:basedOn w:val="Normln"/>
    <w:link w:val="Zkladntextodsazen3Char"/>
    <w:uiPriority w:val="99"/>
    <w:rsid w:val="00BC3422"/>
    <w:pPr>
      <w:snapToGrid w:val="0"/>
      <w:spacing w:before="120"/>
      <w:ind w:left="480"/>
    </w:pPr>
    <w:rPr>
      <w:szCs w:val="20"/>
    </w:rPr>
  </w:style>
  <w:style w:type="character" w:customStyle="1" w:styleId="Zkladntextodsazen3Char">
    <w:name w:val="Základní text odsazený 3 Char"/>
    <w:basedOn w:val="Standardnpsmoodstavce"/>
    <w:link w:val="Zkladntextodsazen3"/>
    <w:uiPriority w:val="99"/>
    <w:semiHidden/>
    <w:rsid w:val="004B5442"/>
    <w:rPr>
      <w:sz w:val="16"/>
      <w:szCs w:val="16"/>
    </w:rPr>
  </w:style>
  <w:style w:type="paragraph" w:styleId="Zkladntext2">
    <w:name w:val="Body Text 2"/>
    <w:basedOn w:val="Normln"/>
    <w:link w:val="Zkladntext2Char"/>
    <w:uiPriority w:val="99"/>
    <w:rsid w:val="00BC3422"/>
    <w:rPr>
      <w:rFonts w:ascii="Arial" w:hAnsi="Arial"/>
      <w:sz w:val="22"/>
      <w:szCs w:val="20"/>
    </w:rPr>
  </w:style>
  <w:style w:type="character" w:customStyle="1" w:styleId="Zkladntext2Char">
    <w:name w:val="Základní text 2 Char"/>
    <w:basedOn w:val="Standardnpsmoodstavce"/>
    <w:link w:val="Zkladntext2"/>
    <w:uiPriority w:val="99"/>
    <w:semiHidden/>
    <w:rsid w:val="004B5442"/>
    <w:rPr>
      <w:sz w:val="24"/>
      <w:szCs w:val="24"/>
    </w:rPr>
  </w:style>
  <w:style w:type="paragraph" w:styleId="Zkladntext3">
    <w:name w:val="Body Text 3"/>
    <w:basedOn w:val="Normln"/>
    <w:link w:val="Zkladntext3Char"/>
    <w:uiPriority w:val="99"/>
    <w:rsid w:val="00BC3422"/>
    <w:pPr>
      <w:jc w:val="both"/>
    </w:pPr>
    <w:rPr>
      <w:rFonts w:ascii="Arial" w:hAnsi="Arial"/>
      <w:sz w:val="20"/>
      <w:szCs w:val="20"/>
    </w:rPr>
  </w:style>
  <w:style w:type="character" w:customStyle="1" w:styleId="Zkladntext3Char">
    <w:name w:val="Základní text 3 Char"/>
    <w:basedOn w:val="Standardnpsmoodstavce"/>
    <w:link w:val="Zkladntext3"/>
    <w:uiPriority w:val="99"/>
    <w:locked/>
    <w:rsid w:val="00577BFA"/>
    <w:rPr>
      <w:rFonts w:ascii="Arial" w:hAnsi="Arial"/>
    </w:rPr>
  </w:style>
  <w:style w:type="paragraph" w:customStyle="1" w:styleId="inz1rove">
    <w:name w:val="inz 1.úroveň"/>
    <w:basedOn w:val="Zpat"/>
    <w:uiPriority w:val="99"/>
    <w:rsid w:val="00BC3422"/>
    <w:pPr>
      <w:numPr>
        <w:numId w:val="2"/>
      </w:numPr>
      <w:tabs>
        <w:tab w:val="clear" w:pos="4536"/>
        <w:tab w:val="clear" w:pos="9072"/>
      </w:tabs>
      <w:spacing w:after="120"/>
      <w:jc w:val="both"/>
    </w:pPr>
    <w:rPr>
      <w:rFonts w:ascii="Arial" w:hAnsi="Arial"/>
      <w:szCs w:val="20"/>
    </w:rPr>
  </w:style>
  <w:style w:type="paragraph" w:customStyle="1" w:styleId="inz3rove">
    <w:name w:val="inz 3. úroveň"/>
    <w:basedOn w:val="Zpat"/>
    <w:autoRedefine/>
    <w:uiPriority w:val="99"/>
    <w:rsid w:val="00BC3422"/>
    <w:pPr>
      <w:numPr>
        <w:ilvl w:val="2"/>
        <w:numId w:val="2"/>
      </w:numPr>
      <w:tabs>
        <w:tab w:val="clear" w:pos="4536"/>
        <w:tab w:val="clear" w:pos="9072"/>
      </w:tabs>
      <w:spacing w:after="120"/>
      <w:jc w:val="both"/>
    </w:pPr>
    <w:rPr>
      <w:rFonts w:ascii="Arial" w:hAnsi="Arial"/>
      <w:szCs w:val="20"/>
    </w:rPr>
  </w:style>
  <w:style w:type="paragraph" w:styleId="Zpat">
    <w:name w:val="footer"/>
    <w:basedOn w:val="Normln"/>
    <w:link w:val="ZpatChar"/>
    <w:uiPriority w:val="99"/>
    <w:rsid w:val="00BC3422"/>
    <w:pPr>
      <w:tabs>
        <w:tab w:val="center" w:pos="4536"/>
        <w:tab w:val="right" w:pos="9072"/>
      </w:tabs>
    </w:pPr>
  </w:style>
  <w:style w:type="character" w:customStyle="1" w:styleId="ZpatChar">
    <w:name w:val="Zápatí Char"/>
    <w:basedOn w:val="Standardnpsmoodstavce"/>
    <w:link w:val="Zpat"/>
    <w:uiPriority w:val="99"/>
    <w:locked/>
    <w:rsid w:val="00AA3EED"/>
    <w:rPr>
      <w:rFonts w:cs="Times New Roman"/>
      <w:sz w:val="24"/>
      <w:szCs w:val="24"/>
    </w:rPr>
  </w:style>
  <w:style w:type="paragraph" w:styleId="Obsah2">
    <w:name w:val="toc 2"/>
    <w:basedOn w:val="Normln"/>
    <w:next w:val="Normln"/>
    <w:uiPriority w:val="99"/>
    <w:semiHidden/>
    <w:rsid w:val="00BC3422"/>
    <w:pPr>
      <w:tabs>
        <w:tab w:val="right" w:leader="dot" w:pos="9639"/>
      </w:tabs>
      <w:spacing w:before="120"/>
      <w:ind w:left="198"/>
    </w:pPr>
    <w:rPr>
      <w:rFonts w:ascii="Arial" w:hAnsi="Arial"/>
      <w:sz w:val="20"/>
      <w:szCs w:val="20"/>
    </w:rPr>
  </w:style>
  <w:style w:type="paragraph" w:customStyle="1" w:styleId="Norml">
    <w:name w:val="Normál"/>
    <w:basedOn w:val="Normln"/>
    <w:uiPriority w:val="99"/>
    <w:rsid w:val="00BC3422"/>
    <w:rPr>
      <w:rFonts w:ascii="Courier New" w:hAnsi="Courier New" w:cs="Courier New"/>
      <w:szCs w:val="20"/>
    </w:rPr>
  </w:style>
  <w:style w:type="paragraph" w:customStyle="1" w:styleId="Textodstavce">
    <w:name w:val="Text odstavce"/>
    <w:basedOn w:val="Normln"/>
    <w:uiPriority w:val="99"/>
    <w:rsid w:val="00BC3422"/>
    <w:pPr>
      <w:tabs>
        <w:tab w:val="left" w:pos="851"/>
      </w:tabs>
      <w:spacing w:before="120" w:after="120"/>
      <w:jc w:val="both"/>
      <w:outlineLvl w:val="6"/>
    </w:pPr>
    <w:rPr>
      <w:szCs w:val="20"/>
    </w:rPr>
  </w:style>
  <w:style w:type="paragraph" w:styleId="Textbubliny">
    <w:name w:val="Balloon Text"/>
    <w:basedOn w:val="Normln"/>
    <w:link w:val="TextbublinyChar"/>
    <w:uiPriority w:val="99"/>
    <w:rsid w:val="00EB3128"/>
    <w:rPr>
      <w:rFonts w:ascii="Tahoma" w:hAnsi="Tahoma"/>
      <w:sz w:val="16"/>
      <w:szCs w:val="16"/>
    </w:rPr>
  </w:style>
  <w:style w:type="character" w:customStyle="1" w:styleId="TextbublinyChar">
    <w:name w:val="Text bubliny Char"/>
    <w:basedOn w:val="Standardnpsmoodstavce"/>
    <w:link w:val="Textbubliny"/>
    <w:uiPriority w:val="99"/>
    <w:locked/>
    <w:rsid w:val="00EB3128"/>
    <w:rPr>
      <w:rFonts w:ascii="Tahoma" w:hAnsi="Tahoma"/>
      <w:sz w:val="16"/>
    </w:rPr>
  </w:style>
  <w:style w:type="character" w:customStyle="1" w:styleId="CharChar3">
    <w:name w:val="Char Char3"/>
    <w:uiPriority w:val="99"/>
    <w:rsid w:val="00D03963"/>
    <w:rPr>
      <w:sz w:val="24"/>
      <w:lang w:val="cs-CZ" w:eastAsia="cs-CZ"/>
    </w:rPr>
  </w:style>
  <w:style w:type="paragraph" w:styleId="Odstavecseseznamem">
    <w:name w:val="List Paragraph"/>
    <w:aliases w:val="Odrážky,Heading Bullet"/>
    <w:basedOn w:val="Normln"/>
    <w:link w:val="OdstavecseseznamemChar"/>
    <w:uiPriority w:val="99"/>
    <w:qFormat/>
    <w:rsid w:val="001416DF"/>
    <w:pPr>
      <w:ind w:left="720"/>
      <w:contextualSpacing/>
    </w:pPr>
  </w:style>
  <w:style w:type="paragraph" w:styleId="Prosttext">
    <w:name w:val="Plain Text"/>
    <w:basedOn w:val="Normln"/>
    <w:link w:val="ProsttextChar"/>
    <w:rsid w:val="00D844AF"/>
    <w:rPr>
      <w:rFonts w:ascii="Courier New" w:hAnsi="Courier New"/>
      <w:sz w:val="20"/>
      <w:szCs w:val="20"/>
    </w:rPr>
  </w:style>
  <w:style w:type="character" w:customStyle="1" w:styleId="ProsttextChar">
    <w:name w:val="Prostý text Char"/>
    <w:basedOn w:val="Standardnpsmoodstavce"/>
    <w:link w:val="Prosttext"/>
    <w:locked/>
    <w:rsid w:val="00D844AF"/>
    <w:rPr>
      <w:rFonts w:ascii="Courier New" w:hAnsi="Courier New" w:cs="Times New Roman"/>
    </w:rPr>
  </w:style>
  <w:style w:type="paragraph" w:customStyle="1" w:styleId="Nzevlnku">
    <w:name w:val="Název článku"/>
    <w:basedOn w:val="slolnku"/>
    <w:next w:val="Textodst1sl"/>
    <w:uiPriority w:val="99"/>
    <w:rsid w:val="00983F5C"/>
    <w:pPr>
      <w:numPr>
        <w:numId w:val="0"/>
      </w:numPr>
      <w:spacing w:before="0" w:after="0"/>
      <w:outlineLvl w:val="0"/>
    </w:pPr>
  </w:style>
  <w:style w:type="paragraph" w:customStyle="1" w:styleId="slolnku">
    <w:name w:val="Číslo článku"/>
    <w:basedOn w:val="Normln"/>
    <w:next w:val="Nzevlnku"/>
    <w:uiPriority w:val="99"/>
    <w:rsid w:val="00983F5C"/>
    <w:pPr>
      <w:keepNext/>
      <w:numPr>
        <w:numId w:val="7"/>
      </w:numPr>
      <w:tabs>
        <w:tab w:val="left" w:pos="0"/>
        <w:tab w:val="left" w:pos="284"/>
        <w:tab w:val="left" w:pos="1701"/>
      </w:tabs>
      <w:spacing w:before="160" w:after="40"/>
      <w:jc w:val="center"/>
    </w:pPr>
    <w:rPr>
      <w:b/>
      <w:szCs w:val="20"/>
    </w:rPr>
  </w:style>
  <w:style w:type="paragraph" w:customStyle="1" w:styleId="Textodst1sl">
    <w:name w:val="Text odst.1čísl"/>
    <w:basedOn w:val="Normln"/>
    <w:link w:val="Textodst1slChar"/>
    <w:uiPriority w:val="99"/>
    <w:rsid w:val="00983F5C"/>
    <w:pPr>
      <w:numPr>
        <w:ilvl w:val="1"/>
        <w:numId w:val="7"/>
      </w:numPr>
      <w:tabs>
        <w:tab w:val="left" w:pos="0"/>
        <w:tab w:val="left" w:pos="284"/>
      </w:tabs>
      <w:spacing w:before="80"/>
      <w:jc w:val="both"/>
      <w:outlineLvl w:val="1"/>
    </w:pPr>
    <w:rPr>
      <w:szCs w:val="20"/>
    </w:rPr>
  </w:style>
  <w:style w:type="character" w:customStyle="1" w:styleId="Textodst1slChar">
    <w:name w:val="Text odst.1čísl Char"/>
    <w:link w:val="Textodst1sl"/>
    <w:uiPriority w:val="99"/>
    <w:locked/>
    <w:rsid w:val="00983F5C"/>
    <w:rPr>
      <w:sz w:val="24"/>
      <w:szCs w:val="20"/>
    </w:rPr>
  </w:style>
  <w:style w:type="paragraph" w:customStyle="1" w:styleId="Textodst2slovan">
    <w:name w:val="Text odst.2 číslovaný"/>
    <w:basedOn w:val="Textodst1sl"/>
    <w:uiPriority w:val="99"/>
    <w:rsid w:val="00983F5C"/>
    <w:pPr>
      <w:numPr>
        <w:ilvl w:val="2"/>
      </w:numPr>
      <w:tabs>
        <w:tab w:val="clear" w:pos="0"/>
        <w:tab w:val="clear" w:pos="284"/>
        <w:tab w:val="num" w:pos="2160"/>
      </w:tabs>
      <w:spacing w:before="0"/>
      <w:ind w:left="2160" w:hanging="360"/>
      <w:outlineLvl w:val="2"/>
    </w:pPr>
  </w:style>
  <w:style w:type="paragraph" w:customStyle="1" w:styleId="Textodst3psmena">
    <w:name w:val="Text odst. 3 písmena"/>
    <w:basedOn w:val="Textodst1sl"/>
    <w:uiPriority w:val="99"/>
    <w:rsid w:val="00983F5C"/>
    <w:pPr>
      <w:numPr>
        <w:ilvl w:val="3"/>
      </w:numPr>
      <w:tabs>
        <w:tab w:val="num" w:pos="2880"/>
      </w:tabs>
      <w:spacing w:before="0"/>
      <w:ind w:left="2880" w:hanging="360"/>
      <w:outlineLvl w:val="3"/>
    </w:pPr>
  </w:style>
  <w:style w:type="character" w:styleId="Hypertextovodkaz">
    <w:name w:val="Hyperlink"/>
    <w:basedOn w:val="Standardnpsmoodstavce"/>
    <w:uiPriority w:val="99"/>
    <w:unhideWhenUsed/>
    <w:rsid w:val="00766614"/>
    <w:rPr>
      <w:rFonts w:ascii="Times New Roman" w:hAnsi="Times New Roman" w:cs="Times New Roman" w:hint="default"/>
      <w:color w:val="0000FF"/>
      <w:u w:val="single"/>
    </w:rPr>
  </w:style>
  <w:style w:type="paragraph" w:styleId="Textkomente">
    <w:name w:val="annotation text"/>
    <w:basedOn w:val="Normln"/>
    <w:link w:val="TextkomenteChar"/>
    <w:uiPriority w:val="99"/>
    <w:unhideWhenUsed/>
    <w:rsid w:val="006923EA"/>
    <w:rPr>
      <w:sz w:val="20"/>
      <w:szCs w:val="20"/>
    </w:rPr>
  </w:style>
  <w:style w:type="character" w:customStyle="1" w:styleId="TextkomenteChar">
    <w:name w:val="Text komentáře Char"/>
    <w:basedOn w:val="Standardnpsmoodstavce"/>
    <w:link w:val="Textkomente"/>
    <w:uiPriority w:val="99"/>
    <w:rsid w:val="006923EA"/>
    <w:rPr>
      <w:sz w:val="20"/>
      <w:szCs w:val="20"/>
    </w:rPr>
  </w:style>
  <w:style w:type="character" w:styleId="Odkaznakoment">
    <w:name w:val="annotation reference"/>
    <w:uiPriority w:val="99"/>
    <w:semiHidden/>
    <w:unhideWhenUsed/>
    <w:rsid w:val="006923EA"/>
    <w:rPr>
      <w:sz w:val="16"/>
      <w:szCs w:val="16"/>
    </w:rPr>
  </w:style>
  <w:style w:type="paragraph" w:styleId="Pedmtkomente">
    <w:name w:val="annotation subject"/>
    <w:basedOn w:val="Textkomente"/>
    <w:next w:val="Textkomente"/>
    <w:link w:val="PedmtkomenteChar"/>
    <w:uiPriority w:val="99"/>
    <w:semiHidden/>
    <w:unhideWhenUsed/>
    <w:rsid w:val="00B100BD"/>
    <w:rPr>
      <w:b/>
      <w:bCs/>
    </w:rPr>
  </w:style>
  <w:style w:type="character" w:customStyle="1" w:styleId="PedmtkomenteChar">
    <w:name w:val="Předmět komentáře Char"/>
    <w:basedOn w:val="TextkomenteChar"/>
    <w:link w:val="Pedmtkomente"/>
    <w:uiPriority w:val="99"/>
    <w:semiHidden/>
    <w:rsid w:val="00B100BD"/>
    <w:rPr>
      <w:b/>
      <w:bCs/>
      <w:sz w:val="20"/>
      <w:szCs w:val="20"/>
    </w:rPr>
  </w:style>
  <w:style w:type="paragraph" w:styleId="Textpoznpodarou">
    <w:name w:val="footnote text"/>
    <w:basedOn w:val="Normln"/>
    <w:link w:val="TextpoznpodarouChar"/>
    <w:semiHidden/>
    <w:unhideWhenUsed/>
    <w:rsid w:val="00AA42E9"/>
    <w:rPr>
      <w:sz w:val="20"/>
      <w:szCs w:val="20"/>
    </w:rPr>
  </w:style>
  <w:style w:type="character" w:customStyle="1" w:styleId="TextpoznpodarouChar">
    <w:name w:val="Text pozn. pod čarou Char"/>
    <w:basedOn w:val="Standardnpsmoodstavce"/>
    <w:link w:val="Textpoznpodarou"/>
    <w:semiHidden/>
    <w:rsid w:val="00AA42E9"/>
    <w:rPr>
      <w:sz w:val="20"/>
      <w:szCs w:val="20"/>
    </w:rPr>
  </w:style>
  <w:style w:type="character" w:styleId="Siln">
    <w:name w:val="Strong"/>
    <w:basedOn w:val="Standardnpsmoodstavce"/>
    <w:qFormat/>
    <w:locked/>
    <w:rsid w:val="00336E58"/>
    <w:rPr>
      <w:b/>
      <w:bCs/>
    </w:rPr>
  </w:style>
  <w:style w:type="paragraph" w:customStyle="1" w:styleId="Styl2">
    <w:name w:val="Styl2"/>
    <w:basedOn w:val="Bezmezer"/>
    <w:uiPriority w:val="99"/>
    <w:qFormat/>
    <w:rsid w:val="00227436"/>
    <w:pPr>
      <w:tabs>
        <w:tab w:val="num" w:pos="360"/>
        <w:tab w:val="num" w:pos="3335"/>
      </w:tabs>
      <w:spacing w:before="120" w:after="120" w:line="276" w:lineRule="auto"/>
      <w:ind w:left="709" w:hanging="709"/>
      <w:jc w:val="both"/>
    </w:pPr>
    <w:rPr>
      <w:rFonts w:asciiTheme="minorHAnsi" w:eastAsia="Calibri" w:hAnsiTheme="minorHAnsi" w:cs="Arial"/>
      <w:sz w:val="22"/>
      <w:szCs w:val="22"/>
    </w:rPr>
  </w:style>
  <w:style w:type="paragraph" w:customStyle="1" w:styleId="Psmena">
    <w:name w:val="Písmena"/>
    <w:qFormat/>
    <w:rsid w:val="00227436"/>
    <w:pPr>
      <w:spacing w:line="276" w:lineRule="auto"/>
      <w:ind w:left="851" w:hanging="284"/>
      <w:jc w:val="both"/>
    </w:pPr>
    <w:rPr>
      <w:rFonts w:asciiTheme="minorHAnsi" w:eastAsiaTheme="majorEastAsia" w:hAnsiTheme="minorHAnsi" w:cs="Arial"/>
      <w:bCs/>
      <w:lang w:eastAsia="en-US"/>
    </w:rPr>
  </w:style>
  <w:style w:type="character" w:customStyle="1" w:styleId="rovezanadpisChar">
    <w:name w:val="Úroveň za nadpis Char"/>
    <w:basedOn w:val="Standardnpsmoodstavce"/>
    <w:link w:val="rovezanadpis"/>
    <w:locked/>
    <w:rsid w:val="00227436"/>
    <w:rPr>
      <w:rFonts w:cs="Arial"/>
      <w:color w:val="000000" w:themeColor="text1"/>
    </w:rPr>
  </w:style>
  <w:style w:type="paragraph" w:customStyle="1" w:styleId="rovezanadpis">
    <w:name w:val="Úroveň za nadpis"/>
    <w:basedOn w:val="Normln"/>
    <w:link w:val="rovezanadpisChar"/>
    <w:qFormat/>
    <w:rsid w:val="00227436"/>
    <w:pPr>
      <w:tabs>
        <w:tab w:val="left" w:pos="709"/>
      </w:tabs>
      <w:spacing w:before="60" w:after="60" w:line="276" w:lineRule="auto"/>
      <w:ind w:left="851" w:hanging="851"/>
      <w:jc w:val="both"/>
    </w:pPr>
    <w:rPr>
      <w:rFonts w:cs="Arial"/>
      <w:color w:val="000000" w:themeColor="text1"/>
      <w:sz w:val="22"/>
      <w:szCs w:val="22"/>
    </w:rPr>
  </w:style>
  <w:style w:type="paragraph" w:styleId="Bezmezer">
    <w:name w:val="No Spacing"/>
    <w:uiPriority w:val="1"/>
    <w:qFormat/>
    <w:rsid w:val="00227436"/>
    <w:rPr>
      <w:sz w:val="24"/>
      <w:szCs w:val="24"/>
    </w:rPr>
  </w:style>
  <w:style w:type="character" w:customStyle="1" w:styleId="OdstavecseseznamemChar">
    <w:name w:val="Odstavec se seznamem Char"/>
    <w:aliases w:val="Odrážky Char,Heading Bullet Char"/>
    <w:link w:val="Odstavecseseznamem"/>
    <w:uiPriority w:val="34"/>
    <w:locked/>
    <w:rsid w:val="00813321"/>
    <w:rPr>
      <w:sz w:val="24"/>
      <w:szCs w:val="24"/>
    </w:rPr>
  </w:style>
  <w:style w:type="paragraph" w:styleId="Revize">
    <w:name w:val="Revision"/>
    <w:hidden/>
    <w:uiPriority w:val="99"/>
    <w:semiHidden/>
    <w:rsid w:val="005C3B35"/>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locked="1" w:uiPriority="0" w:qFormat="1"/>
    <w:lsdException w:name="Title" w:locked="1" w:semiHidden="0" w:uiPriority="0" w:unhideWhenUsed="0" w:qFormat="1"/>
    <w:lsdException w:name="Default Paragraph Font" w:uiPriority="1"/>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C3422"/>
    <w:rPr>
      <w:sz w:val="24"/>
      <w:szCs w:val="24"/>
    </w:rPr>
  </w:style>
  <w:style w:type="paragraph" w:styleId="Nadpis1">
    <w:name w:val="heading 1"/>
    <w:aliases w:val="_Nadpis 1"/>
    <w:basedOn w:val="Normln"/>
    <w:next w:val="Normln"/>
    <w:link w:val="Nadpis1Char"/>
    <w:qFormat/>
    <w:rsid w:val="00BC3422"/>
    <w:pPr>
      <w:keepNext/>
      <w:jc w:val="center"/>
      <w:outlineLvl w:val="0"/>
    </w:pPr>
    <w:rPr>
      <w:b/>
      <w:sz w:val="48"/>
      <w:szCs w:val="20"/>
    </w:rPr>
  </w:style>
  <w:style w:type="paragraph" w:styleId="Nadpis2">
    <w:name w:val="heading 2"/>
    <w:basedOn w:val="Normln"/>
    <w:link w:val="Nadpis2Char"/>
    <w:uiPriority w:val="99"/>
    <w:qFormat/>
    <w:rsid w:val="00BC3422"/>
    <w:pPr>
      <w:outlineLvl w:val="1"/>
    </w:pPr>
    <w:rPr>
      <w:b/>
      <w:szCs w:val="20"/>
    </w:rPr>
  </w:style>
  <w:style w:type="paragraph" w:styleId="Nadpis7">
    <w:name w:val="heading 7"/>
    <w:basedOn w:val="Normln"/>
    <w:next w:val="Normln"/>
    <w:link w:val="Nadpis7Char"/>
    <w:uiPriority w:val="99"/>
    <w:qFormat/>
    <w:rsid w:val="00BC3422"/>
    <w:pPr>
      <w:keepNext/>
      <w:outlineLvl w:val="6"/>
    </w:pPr>
    <w:rPr>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
    <w:basedOn w:val="Standardnpsmoodstavce"/>
    <w:link w:val="Nadpis1"/>
    <w:uiPriority w:val="9"/>
    <w:rsid w:val="004B5442"/>
    <w:rPr>
      <w:rFonts w:asciiTheme="majorHAnsi" w:eastAsiaTheme="majorEastAsia" w:hAnsiTheme="majorHAnsi" w:cstheme="majorBidi"/>
      <w:b/>
      <w:bCs/>
      <w:kern w:val="32"/>
      <w:sz w:val="32"/>
      <w:szCs w:val="32"/>
    </w:rPr>
  </w:style>
  <w:style w:type="character" w:customStyle="1" w:styleId="Nadpis2Char">
    <w:name w:val="Nadpis 2 Char"/>
    <w:basedOn w:val="Standardnpsmoodstavce"/>
    <w:link w:val="Nadpis2"/>
    <w:uiPriority w:val="99"/>
    <w:locked/>
    <w:rsid w:val="00983F5C"/>
    <w:rPr>
      <w:rFonts w:cs="Times New Roman"/>
      <w:b/>
      <w:sz w:val="24"/>
    </w:rPr>
  </w:style>
  <w:style w:type="character" w:customStyle="1" w:styleId="Nadpis7Char">
    <w:name w:val="Nadpis 7 Char"/>
    <w:basedOn w:val="Standardnpsmoodstavce"/>
    <w:link w:val="Nadpis7"/>
    <w:uiPriority w:val="9"/>
    <w:semiHidden/>
    <w:rsid w:val="004B5442"/>
    <w:rPr>
      <w:rFonts w:asciiTheme="minorHAnsi" w:eastAsiaTheme="minorEastAsia" w:hAnsiTheme="minorHAnsi" w:cstheme="minorBidi"/>
      <w:sz w:val="24"/>
      <w:szCs w:val="24"/>
    </w:rPr>
  </w:style>
  <w:style w:type="paragraph" w:styleId="Zhlav">
    <w:name w:val="header"/>
    <w:basedOn w:val="Normln"/>
    <w:link w:val="ZhlavChar"/>
    <w:uiPriority w:val="99"/>
    <w:rsid w:val="00BC3422"/>
    <w:pPr>
      <w:tabs>
        <w:tab w:val="center" w:pos="4536"/>
        <w:tab w:val="right" w:pos="9072"/>
      </w:tabs>
    </w:pPr>
    <w:rPr>
      <w:sz w:val="20"/>
      <w:szCs w:val="20"/>
    </w:rPr>
  </w:style>
  <w:style w:type="character" w:customStyle="1" w:styleId="ZhlavChar">
    <w:name w:val="Záhlaví Char"/>
    <w:basedOn w:val="Standardnpsmoodstavce"/>
    <w:link w:val="Zhlav"/>
    <w:uiPriority w:val="99"/>
    <w:locked/>
    <w:rsid w:val="00AA3EED"/>
    <w:rPr>
      <w:rFonts w:cs="Times New Roman"/>
    </w:rPr>
  </w:style>
  <w:style w:type="paragraph" w:styleId="Zkladntextodsazen">
    <w:name w:val="Body Text Indent"/>
    <w:basedOn w:val="Normln"/>
    <w:link w:val="ZkladntextodsazenChar"/>
    <w:uiPriority w:val="99"/>
    <w:rsid w:val="00BC3422"/>
    <w:pPr>
      <w:snapToGrid w:val="0"/>
      <w:spacing w:before="120" w:after="120"/>
      <w:ind w:firstLine="709"/>
    </w:pPr>
    <w:rPr>
      <w:szCs w:val="20"/>
    </w:rPr>
  </w:style>
  <w:style w:type="character" w:customStyle="1" w:styleId="ZkladntextodsazenChar">
    <w:name w:val="Základní text odsazený Char"/>
    <w:basedOn w:val="Standardnpsmoodstavce"/>
    <w:link w:val="Zkladntextodsazen"/>
    <w:uiPriority w:val="99"/>
    <w:semiHidden/>
    <w:rsid w:val="004B5442"/>
    <w:rPr>
      <w:sz w:val="24"/>
      <w:szCs w:val="24"/>
    </w:rPr>
  </w:style>
  <w:style w:type="paragraph" w:styleId="Zkladntext">
    <w:name w:val="Body Text"/>
    <w:basedOn w:val="Normln"/>
    <w:link w:val="ZkladntextChar"/>
    <w:rsid w:val="00BC3422"/>
    <w:pPr>
      <w:snapToGrid w:val="0"/>
      <w:spacing w:before="120"/>
      <w:jc w:val="both"/>
    </w:pPr>
    <w:rPr>
      <w:szCs w:val="20"/>
    </w:rPr>
  </w:style>
  <w:style w:type="character" w:customStyle="1" w:styleId="ZkladntextChar">
    <w:name w:val="Základní text Char"/>
    <w:basedOn w:val="Standardnpsmoodstavce"/>
    <w:link w:val="Zkladntext"/>
    <w:locked/>
    <w:rsid w:val="00E97471"/>
    <w:rPr>
      <w:sz w:val="24"/>
    </w:rPr>
  </w:style>
  <w:style w:type="paragraph" w:styleId="Zkladntextodsazen2">
    <w:name w:val="Body Text Indent 2"/>
    <w:basedOn w:val="Normln"/>
    <w:link w:val="Zkladntextodsazen2Char"/>
    <w:uiPriority w:val="99"/>
    <w:rsid w:val="00BC3422"/>
    <w:pPr>
      <w:ind w:left="284"/>
    </w:pPr>
    <w:rPr>
      <w:rFonts w:ascii="Arial" w:hAnsi="Arial"/>
      <w:sz w:val="22"/>
      <w:szCs w:val="20"/>
    </w:rPr>
  </w:style>
  <w:style w:type="character" w:customStyle="1" w:styleId="Zkladntextodsazen2Char">
    <w:name w:val="Základní text odsazený 2 Char"/>
    <w:basedOn w:val="Standardnpsmoodstavce"/>
    <w:link w:val="Zkladntextodsazen2"/>
    <w:uiPriority w:val="99"/>
    <w:semiHidden/>
    <w:rsid w:val="004B5442"/>
    <w:rPr>
      <w:sz w:val="24"/>
      <w:szCs w:val="24"/>
    </w:rPr>
  </w:style>
  <w:style w:type="paragraph" w:styleId="Zkladntextodsazen3">
    <w:name w:val="Body Text Indent 3"/>
    <w:basedOn w:val="Normln"/>
    <w:link w:val="Zkladntextodsazen3Char"/>
    <w:uiPriority w:val="99"/>
    <w:rsid w:val="00BC3422"/>
    <w:pPr>
      <w:snapToGrid w:val="0"/>
      <w:spacing w:before="120"/>
      <w:ind w:left="480"/>
    </w:pPr>
    <w:rPr>
      <w:szCs w:val="20"/>
    </w:rPr>
  </w:style>
  <w:style w:type="character" w:customStyle="1" w:styleId="Zkladntextodsazen3Char">
    <w:name w:val="Základní text odsazený 3 Char"/>
    <w:basedOn w:val="Standardnpsmoodstavce"/>
    <w:link w:val="Zkladntextodsazen3"/>
    <w:uiPriority w:val="99"/>
    <w:semiHidden/>
    <w:rsid w:val="004B5442"/>
    <w:rPr>
      <w:sz w:val="16"/>
      <w:szCs w:val="16"/>
    </w:rPr>
  </w:style>
  <w:style w:type="paragraph" w:styleId="Zkladntext2">
    <w:name w:val="Body Text 2"/>
    <w:basedOn w:val="Normln"/>
    <w:link w:val="Zkladntext2Char"/>
    <w:uiPriority w:val="99"/>
    <w:rsid w:val="00BC3422"/>
    <w:rPr>
      <w:rFonts w:ascii="Arial" w:hAnsi="Arial"/>
      <w:sz w:val="22"/>
      <w:szCs w:val="20"/>
    </w:rPr>
  </w:style>
  <w:style w:type="character" w:customStyle="1" w:styleId="Zkladntext2Char">
    <w:name w:val="Základní text 2 Char"/>
    <w:basedOn w:val="Standardnpsmoodstavce"/>
    <w:link w:val="Zkladntext2"/>
    <w:uiPriority w:val="99"/>
    <w:semiHidden/>
    <w:rsid w:val="004B5442"/>
    <w:rPr>
      <w:sz w:val="24"/>
      <w:szCs w:val="24"/>
    </w:rPr>
  </w:style>
  <w:style w:type="paragraph" w:styleId="Zkladntext3">
    <w:name w:val="Body Text 3"/>
    <w:basedOn w:val="Normln"/>
    <w:link w:val="Zkladntext3Char"/>
    <w:uiPriority w:val="99"/>
    <w:rsid w:val="00BC3422"/>
    <w:pPr>
      <w:jc w:val="both"/>
    </w:pPr>
    <w:rPr>
      <w:rFonts w:ascii="Arial" w:hAnsi="Arial"/>
      <w:sz w:val="20"/>
      <w:szCs w:val="20"/>
    </w:rPr>
  </w:style>
  <w:style w:type="character" w:customStyle="1" w:styleId="Zkladntext3Char">
    <w:name w:val="Základní text 3 Char"/>
    <w:basedOn w:val="Standardnpsmoodstavce"/>
    <w:link w:val="Zkladntext3"/>
    <w:uiPriority w:val="99"/>
    <w:locked/>
    <w:rsid w:val="00577BFA"/>
    <w:rPr>
      <w:rFonts w:ascii="Arial" w:hAnsi="Arial"/>
    </w:rPr>
  </w:style>
  <w:style w:type="paragraph" w:customStyle="1" w:styleId="inz1rove">
    <w:name w:val="inz 1.úroveň"/>
    <w:basedOn w:val="Zpat"/>
    <w:uiPriority w:val="99"/>
    <w:rsid w:val="00BC3422"/>
    <w:pPr>
      <w:numPr>
        <w:numId w:val="2"/>
      </w:numPr>
      <w:tabs>
        <w:tab w:val="clear" w:pos="4536"/>
        <w:tab w:val="clear" w:pos="9072"/>
      </w:tabs>
      <w:spacing w:after="120"/>
      <w:jc w:val="both"/>
    </w:pPr>
    <w:rPr>
      <w:rFonts w:ascii="Arial" w:hAnsi="Arial"/>
      <w:szCs w:val="20"/>
    </w:rPr>
  </w:style>
  <w:style w:type="paragraph" w:customStyle="1" w:styleId="inz3rove">
    <w:name w:val="inz 3. úroveň"/>
    <w:basedOn w:val="Zpat"/>
    <w:autoRedefine/>
    <w:uiPriority w:val="99"/>
    <w:rsid w:val="00BC3422"/>
    <w:pPr>
      <w:numPr>
        <w:ilvl w:val="2"/>
        <w:numId w:val="2"/>
      </w:numPr>
      <w:tabs>
        <w:tab w:val="clear" w:pos="4536"/>
        <w:tab w:val="clear" w:pos="9072"/>
      </w:tabs>
      <w:spacing w:after="120"/>
      <w:jc w:val="both"/>
    </w:pPr>
    <w:rPr>
      <w:rFonts w:ascii="Arial" w:hAnsi="Arial"/>
      <w:szCs w:val="20"/>
    </w:rPr>
  </w:style>
  <w:style w:type="paragraph" w:styleId="Zpat">
    <w:name w:val="footer"/>
    <w:basedOn w:val="Normln"/>
    <w:link w:val="ZpatChar"/>
    <w:uiPriority w:val="99"/>
    <w:rsid w:val="00BC3422"/>
    <w:pPr>
      <w:tabs>
        <w:tab w:val="center" w:pos="4536"/>
        <w:tab w:val="right" w:pos="9072"/>
      </w:tabs>
    </w:pPr>
  </w:style>
  <w:style w:type="character" w:customStyle="1" w:styleId="ZpatChar">
    <w:name w:val="Zápatí Char"/>
    <w:basedOn w:val="Standardnpsmoodstavce"/>
    <w:link w:val="Zpat"/>
    <w:uiPriority w:val="99"/>
    <w:locked/>
    <w:rsid w:val="00AA3EED"/>
    <w:rPr>
      <w:rFonts w:cs="Times New Roman"/>
      <w:sz w:val="24"/>
      <w:szCs w:val="24"/>
    </w:rPr>
  </w:style>
  <w:style w:type="paragraph" w:styleId="Obsah2">
    <w:name w:val="toc 2"/>
    <w:basedOn w:val="Normln"/>
    <w:next w:val="Normln"/>
    <w:uiPriority w:val="99"/>
    <w:semiHidden/>
    <w:rsid w:val="00BC3422"/>
    <w:pPr>
      <w:tabs>
        <w:tab w:val="right" w:leader="dot" w:pos="9639"/>
      </w:tabs>
      <w:spacing w:before="120"/>
      <w:ind w:left="198"/>
    </w:pPr>
    <w:rPr>
      <w:rFonts w:ascii="Arial" w:hAnsi="Arial"/>
      <w:sz w:val="20"/>
      <w:szCs w:val="20"/>
    </w:rPr>
  </w:style>
  <w:style w:type="paragraph" w:customStyle="1" w:styleId="Norml">
    <w:name w:val="Normál"/>
    <w:basedOn w:val="Normln"/>
    <w:uiPriority w:val="99"/>
    <w:rsid w:val="00BC3422"/>
    <w:rPr>
      <w:rFonts w:ascii="Courier New" w:hAnsi="Courier New" w:cs="Courier New"/>
      <w:szCs w:val="20"/>
    </w:rPr>
  </w:style>
  <w:style w:type="paragraph" w:customStyle="1" w:styleId="Textodstavce">
    <w:name w:val="Text odstavce"/>
    <w:basedOn w:val="Normln"/>
    <w:uiPriority w:val="99"/>
    <w:rsid w:val="00BC3422"/>
    <w:pPr>
      <w:tabs>
        <w:tab w:val="left" w:pos="851"/>
      </w:tabs>
      <w:spacing w:before="120" w:after="120"/>
      <w:jc w:val="both"/>
      <w:outlineLvl w:val="6"/>
    </w:pPr>
    <w:rPr>
      <w:szCs w:val="20"/>
    </w:rPr>
  </w:style>
  <w:style w:type="paragraph" w:styleId="Textbubliny">
    <w:name w:val="Balloon Text"/>
    <w:basedOn w:val="Normln"/>
    <w:link w:val="TextbublinyChar"/>
    <w:uiPriority w:val="99"/>
    <w:rsid w:val="00EB3128"/>
    <w:rPr>
      <w:rFonts w:ascii="Tahoma" w:hAnsi="Tahoma"/>
      <w:sz w:val="16"/>
      <w:szCs w:val="16"/>
    </w:rPr>
  </w:style>
  <w:style w:type="character" w:customStyle="1" w:styleId="TextbublinyChar">
    <w:name w:val="Text bubliny Char"/>
    <w:basedOn w:val="Standardnpsmoodstavce"/>
    <w:link w:val="Textbubliny"/>
    <w:uiPriority w:val="99"/>
    <w:locked/>
    <w:rsid w:val="00EB3128"/>
    <w:rPr>
      <w:rFonts w:ascii="Tahoma" w:hAnsi="Tahoma"/>
      <w:sz w:val="16"/>
    </w:rPr>
  </w:style>
  <w:style w:type="character" w:customStyle="1" w:styleId="CharChar3">
    <w:name w:val="Char Char3"/>
    <w:uiPriority w:val="99"/>
    <w:rsid w:val="00D03963"/>
    <w:rPr>
      <w:sz w:val="24"/>
      <w:lang w:val="cs-CZ" w:eastAsia="cs-CZ"/>
    </w:rPr>
  </w:style>
  <w:style w:type="paragraph" w:styleId="Odstavecseseznamem">
    <w:name w:val="List Paragraph"/>
    <w:aliases w:val="Odrážky,Heading Bullet"/>
    <w:basedOn w:val="Normln"/>
    <w:link w:val="OdstavecseseznamemChar"/>
    <w:uiPriority w:val="99"/>
    <w:qFormat/>
    <w:rsid w:val="001416DF"/>
    <w:pPr>
      <w:ind w:left="720"/>
      <w:contextualSpacing/>
    </w:pPr>
  </w:style>
  <w:style w:type="paragraph" w:styleId="Prosttext">
    <w:name w:val="Plain Text"/>
    <w:basedOn w:val="Normln"/>
    <w:link w:val="ProsttextChar"/>
    <w:rsid w:val="00D844AF"/>
    <w:rPr>
      <w:rFonts w:ascii="Courier New" w:hAnsi="Courier New"/>
      <w:sz w:val="20"/>
      <w:szCs w:val="20"/>
    </w:rPr>
  </w:style>
  <w:style w:type="character" w:customStyle="1" w:styleId="ProsttextChar">
    <w:name w:val="Prostý text Char"/>
    <w:basedOn w:val="Standardnpsmoodstavce"/>
    <w:link w:val="Prosttext"/>
    <w:locked/>
    <w:rsid w:val="00D844AF"/>
    <w:rPr>
      <w:rFonts w:ascii="Courier New" w:hAnsi="Courier New" w:cs="Times New Roman"/>
    </w:rPr>
  </w:style>
  <w:style w:type="paragraph" w:customStyle="1" w:styleId="Nzevlnku">
    <w:name w:val="Název článku"/>
    <w:basedOn w:val="slolnku"/>
    <w:next w:val="Textodst1sl"/>
    <w:uiPriority w:val="99"/>
    <w:rsid w:val="00983F5C"/>
    <w:pPr>
      <w:numPr>
        <w:numId w:val="0"/>
      </w:numPr>
      <w:spacing w:before="0" w:after="0"/>
      <w:outlineLvl w:val="0"/>
    </w:pPr>
  </w:style>
  <w:style w:type="paragraph" w:customStyle="1" w:styleId="slolnku">
    <w:name w:val="Číslo článku"/>
    <w:basedOn w:val="Normln"/>
    <w:next w:val="Nzevlnku"/>
    <w:uiPriority w:val="99"/>
    <w:rsid w:val="00983F5C"/>
    <w:pPr>
      <w:keepNext/>
      <w:numPr>
        <w:numId w:val="7"/>
      </w:numPr>
      <w:tabs>
        <w:tab w:val="left" w:pos="0"/>
        <w:tab w:val="left" w:pos="284"/>
        <w:tab w:val="left" w:pos="1701"/>
      </w:tabs>
      <w:spacing w:before="160" w:after="40"/>
      <w:jc w:val="center"/>
    </w:pPr>
    <w:rPr>
      <w:b/>
      <w:szCs w:val="20"/>
    </w:rPr>
  </w:style>
  <w:style w:type="paragraph" w:customStyle="1" w:styleId="Textodst1sl">
    <w:name w:val="Text odst.1čísl"/>
    <w:basedOn w:val="Normln"/>
    <w:link w:val="Textodst1slChar"/>
    <w:uiPriority w:val="99"/>
    <w:rsid w:val="00983F5C"/>
    <w:pPr>
      <w:numPr>
        <w:ilvl w:val="1"/>
        <w:numId w:val="7"/>
      </w:numPr>
      <w:tabs>
        <w:tab w:val="left" w:pos="0"/>
        <w:tab w:val="left" w:pos="284"/>
      </w:tabs>
      <w:spacing w:before="80"/>
      <w:jc w:val="both"/>
      <w:outlineLvl w:val="1"/>
    </w:pPr>
    <w:rPr>
      <w:szCs w:val="20"/>
    </w:rPr>
  </w:style>
  <w:style w:type="character" w:customStyle="1" w:styleId="Textodst1slChar">
    <w:name w:val="Text odst.1čísl Char"/>
    <w:link w:val="Textodst1sl"/>
    <w:uiPriority w:val="99"/>
    <w:locked/>
    <w:rsid w:val="00983F5C"/>
    <w:rPr>
      <w:sz w:val="24"/>
      <w:szCs w:val="20"/>
    </w:rPr>
  </w:style>
  <w:style w:type="paragraph" w:customStyle="1" w:styleId="Textodst2slovan">
    <w:name w:val="Text odst.2 číslovaný"/>
    <w:basedOn w:val="Textodst1sl"/>
    <w:uiPriority w:val="99"/>
    <w:rsid w:val="00983F5C"/>
    <w:pPr>
      <w:numPr>
        <w:ilvl w:val="2"/>
      </w:numPr>
      <w:tabs>
        <w:tab w:val="clear" w:pos="0"/>
        <w:tab w:val="clear" w:pos="284"/>
        <w:tab w:val="num" w:pos="2160"/>
      </w:tabs>
      <w:spacing w:before="0"/>
      <w:ind w:left="2160" w:hanging="360"/>
      <w:outlineLvl w:val="2"/>
    </w:pPr>
  </w:style>
  <w:style w:type="paragraph" w:customStyle="1" w:styleId="Textodst3psmena">
    <w:name w:val="Text odst. 3 písmena"/>
    <w:basedOn w:val="Textodst1sl"/>
    <w:uiPriority w:val="99"/>
    <w:rsid w:val="00983F5C"/>
    <w:pPr>
      <w:numPr>
        <w:ilvl w:val="3"/>
      </w:numPr>
      <w:tabs>
        <w:tab w:val="num" w:pos="2880"/>
      </w:tabs>
      <w:spacing w:before="0"/>
      <w:ind w:left="2880" w:hanging="360"/>
      <w:outlineLvl w:val="3"/>
    </w:pPr>
  </w:style>
  <w:style w:type="character" w:styleId="Hypertextovodkaz">
    <w:name w:val="Hyperlink"/>
    <w:basedOn w:val="Standardnpsmoodstavce"/>
    <w:uiPriority w:val="99"/>
    <w:unhideWhenUsed/>
    <w:rsid w:val="00766614"/>
    <w:rPr>
      <w:rFonts w:ascii="Times New Roman" w:hAnsi="Times New Roman" w:cs="Times New Roman" w:hint="default"/>
      <w:color w:val="0000FF"/>
      <w:u w:val="single"/>
    </w:rPr>
  </w:style>
  <w:style w:type="paragraph" w:styleId="Textkomente">
    <w:name w:val="annotation text"/>
    <w:basedOn w:val="Normln"/>
    <w:link w:val="TextkomenteChar"/>
    <w:uiPriority w:val="99"/>
    <w:unhideWhenUsed/>
    <w:rsid w:val="006923EA"/>
    <w:rPr>
      <w:sz w:val="20"/>
      <w:szCs w:val="20"/>
    </w:rPr>
  </w:style>
  <w:style w:type="character" w:customStyle="1" w:styleId="TextkomenteChar">
    <w:name w:val="Text komentáře Char"/>
    <w:basedOn w:val="Standardnpsmoodstavce"/>
    <w:link w:val="Textkomente"/>
    <w:uiPriority w:val="99"/>
    <w:rsid w:val="006923EA"/>
    <w:rPr>
      <w:sz w:val="20"/>
      <w:szCs w:val="20"/>
    </w:rPr>
  </w:style>
  <w:style w:type="character" w:styleId="Odkaznakoment">
    <w:name w:val="annotation reference"/>
    <w:uiPriority w:val="99"/>
    <w:semiHidden/>
    <w:unhideWhenUsed/>
    <w:rsid w:val="006923EA"/>
    <w:rPr>
      <w:sz w:val="16"/>
      <w:szCs w:val="16"/>
    </w:rPr>
  </w:style>
  <w:style w:type="paragraph" w:styleId="Pedmtkomente">
    <w:name w:val="annotation subject"/>
    <w:basedOn w:val="Textkomente"/>
    <w:next w:val="Textkomente"/>
    <w:link w:val="PedmtkomenteChar"/>
    <w:uiPriority w:val="99"/>
    <w:semiHidden/>
    <w:unhideWhenUsed/>
    <w:rsid w:val="00B100BD"/>
    <w:rPr>
      <w:b/>
      <w:bCs/>
    </w:rPr>
  </w:style>
  <w:style w:type="character" w:customStyle="1" w:styleId="PedmtkomenteChar">
    <w:name w:val="Předmět komentáře Char"/>
    <w:basedOn w:val="TextkomenteChar"/>
    <w:link w:val="Pedmtkomente"/>
    <w:uiPriority w:val="99"/>
    <w:semiHidden/>
    <w:rsid w:val="00B100BD"/>
    <w:rPr>
      <w:b/>
      <w:bCs/>
      <w:sz w:val="20"/>
      <w:szCs w:val="20"/>
    </w:rPr>
  </w:style>
  <w:style w:type="paragraph" w:styleId="Textpoznpodarou">
    <w:name w:val="footnote text"/>
    <w:basedOn w:val="Normln"/>
    <w:link w:val="TextpoznpodarouChar"/>
    <w:semiHidden/>
    <w:unhideWhenUsed/>
    <w:rsid w:val="00AA42E9"/>
    <w:rPr>
      <w:sz w:val="20"/>
      <w:szCs w:val="20"/>
    </w:rPr>
  </w:style>
  <w:style w:type="character" w:customStyle="1" w:styleId="TextpoznpodarouChar">
    <w:name w:val="Text pozn. pod čarou Char"/>
    <w:basedOn w:val="Standardnpsmoodstavce"/>
    <w:link w:val="Textpoznpodarou"/>
    <w:semiHidden/>
    <w:rsid w:val="00AA42E9"/>
    <w:rPr>
      <w:sz w:val="20"/>
      <w:szCs w:val="20"/>
    </w:rPr>
  </w:style>
  <w:style w:type="character" w:styleId="Siln">
    <w:name w:val="Strong"/>
    <w:basedOn w:val="Standardnpsmoodstavce"/>
    <w:qFormat/>
    <w:locked/>
    <w:rsid w:val="00336E58"/>
    <w:rPr>
      <w:b/>
      <w:bCs/>
    </w:rPr>
  </w:style>
  <w:style w:type="paragraph" w:customStyle="1" w:styleId="Styl2">
    <w:name w:val="Styl2"/>
    <w:basedOn w:val="Bezmezer"/>
    <w:uiPriority w:val="99"/>
    <w:qFormat/>
    <w:rsid w:val="00227436"/>
    <w:pPr>
      <w:tabs>
        <w:tab w:val="num" w:pos="360"/>
        <w:tab w:val="num" w:pos="3335"/>
      </w:tabs>
      <w:spacing w:before="120" w:after="120" w:line="276" w:lineRule="auto"/>
      <w:ind w:left="709" w:hanging="709"/>
      <w:jc w:val="both"/>
    </w:pPr>
    <w:rPr>
      <w:rFonts w:asciiTheme="minorHAnsi" w:eastAsia="Calibri" w:hAnsiTheme="minorHAnsi" w:cs="Arial"/>
      <w:sz w:val="22"/>
      <w:szCs w:val="22"/>
    </w:rPr>
  </w:style>
  <w:style w:type="paragraph" w:customStyle="1" w:styleId="Psmena">
    <w:name w:val="Písmena"/>
    <w:qFormat/>
    <w:rsid w:val="00227436"/>
    <w:pPr>
      <w:spacing w:line="276" w:lineRule="auto"/>
      <w:ind w:left="851" w:hanging="284"/>
      <w:jc w:val="both"/>
    </w:pPr>
    <w:rPr>
      <w:rFonts w:asciiTheme="minorHAnsi" w:eastAsiaTheme="majorEastAsia" w:hAnsiTheme="minorHAnsi" w:cs="Arial"/>
      <w:bCs/>
      <w:lang w:eastAsia="en-US"/>
    </w:rPr>
  </w:style>
  <w:style w:type="character" w:customStyle="1" w:styleId="rovezanadpisChar">
    <w:name w:val="Úroveň za nadpis Char"/>
    <w:basedOn w:val="Standardnpsmoodstavce"/>
    <w:link w:val="rovezanadpis"/>
    <w:locked/>
    <w:rsid w:val="00227436"/>
    <w:rPr>
      <w:rFonts w:cs="Arial"/>
      <w:color w:val="000000" w:themeColor="text1"/>
    </w:rPr>
  </w:style>
  <w:style w:type="paragraph" w:customStyle="1" w:styleId="rovezanadpis">
    <w:name w:val="Úroveň za nadpis"/>
    <w:basedOn w:val="Normln"/>
    <w:link w:val="rovezanadpisChar"/>
    <w:qFormat/>
    <w:rsid w:val="00227436"/>
    <w:pPr>
      <w:tabs>
        <w:tab w:val="left" w:pos="709"/>
      </w:tabs>
      <w:spacing w:before="60" w:after="60" w:line="276" w:lineRule="auto"/>
      <w:ind w:left="851" w:hanging="851"/>
      <w:jc w:val="both"/>
    </w:pPr>
    <w:rPr>
      <w:rFonts w:cs="Arial"/>
      <w:color w:val="000000" w:themeColor="text1"/>
      <w:sz w:val="22"/>
      <w:szCs w:val="22"/>
    </w:rPr>
  </w:style>
  <w:style w:type="paragraph" w:styleId="Bezmezer">
    <w:name w:val="No Spacing"/>
    <w:uiPriority w:val="1"/>
    <w:qFormat/>
    <w:rsid w:val="00227436"/>
    <w:rPr>
      <w:sz w:val="24"/>
      <w:szCs w:val="24"/>
    </w:rPr>
  </w:style>
  <w:style w:type="character" w:customStyle="1" w:styleId="OdstavecseseznamemChar">
    <w:name w:val="Odstavec se seznamem Char"/>
    <w:aliases w:val="Odrážky Char,Heading Bullet Char"/>
    <w:link w:val="Odstavecseseznamem"/>
    <w:uiPriority w:val="34"/>
    <w:locked/>
    <w:rsid w:val="00813321"/>
    <w:rPr>
      <w:sz w:val="24"/>
      <w:szCs w:val="24"/>
    </w:rPr>
  </w:style>
  <w:style w:type="paragraph" w:styleId="Revize">
    <w:name w:val="Revision"/>
    <w:hidden/>
    <w:uiPriority w:val="99"/>
    <w:semiHidden/>
    <w:rsid w:val="005C3B3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61">
      <w:bodyDiv w:val="1"/>
      <w:marLeft w:val="0"/>
      <w:marRight w:val="0"/>
      <w:marTop w:val="0"/>
      <w:marBottom w:val="0"/>
      <w:divBdr>
        <w:top w:val="none" w:sz="0" w:space="0" w:color="auto"/>
        <w:left w:val="none" w:sz="0" w:space="0" w:color="auto"/>
        <w:bottom w:val="none" w:sz="0" w:space="0" w:color="auto"/>
        <w:right w:val="none" w:sz="0" w:space="0" w:color="auto"/>
      </w:divBdr>
    </w:div>
    <w:div w:id="40596275">
      <w:bodyDiv w:val="1"/>
      <w:marLeft w:val="0"/>
      <w:marRight w:val="0"/>
      <w:marTop w:val="0"/>
      <w:marBottom w:val="0"/>
      <w:divBdr>
        <w:top w:val="none" w:sz="0" w:space="0" w:color="auto"/>
        <w:left w:val="none" w:sz="0" w:space="0" w:color="auto"/>
        <w:bottom w:val="none" w:sz="0" w:space="0" w:color="auto"/>
        <w:right w:val="none" w:sz="0" w:space="0" w:color="auto"/>
      </w:divBdr>
    </w:div>
    <w:div w:id="77867154">
      <w:bodyDiv w:val="1"/>
      <w:marLeft w:val="0"/>
      <w:marRight w:val="0"/>
      <w:marTop w:val="0"/>
      <w:marBottom w:val="0"/>
      <w:divBdr>
        <w:top w:val="none" w:sz="0" w:space="0" w:color="auto"/>
        <w:left w:val="none" w:sz="0" w:space="0" w:color="auto"/>
        <w:bottom w:val="none" w:sz="0" w:space="0" w:color="auto"/>
        <w:right w:val="none" w:sz="0" w:space="0" w:color="auto"/>
      </w:divBdr>
    </w:div>
    <w:div w:id="104737196">
      <w:bodyDiv w:val="1"/>
      <w:marLeft w:val="0"/>
      <w:marRight w:val="0"/>
      <w:marTop w:val="0"/>
      <w:marBottom w:val="0"/>
      <w:divBdr>
        <w:top w:val="none" w:sz="0" w:space="0" w:color="auto"/>
        <w:left w:val="none" w:sz="0" w:space="0" w:color="auto"/>
        <w:bottom w:val="none" w:sz="0" w:space="0" w:color="auto"/>
        <w:right w:val="none" w:sz="0" w:space="0" w:color="auto"/>
      </w:divBdr>
    </w:div>
    <w:div w:id="147291066">
      <w:bodyDiv w:val="1"/>
      <w:marLeft w:val="0"/>
      <w:marRight w:val="0"/>
      <w:marTop w:val="0"/>
      <w:marBottom w:val="0"/>
      <w:divBdr>
        <w:top w:val="none" w:sz="0" w:space="0" w:color="auto"/>
        <w:left w:val="none" w:sz="0" w:space="0" w:color="auto"/>
        <w:bottom w:val="none" w:sz="0" w:space="0" w:color="auto"/>
        <w:right w:val="none" w:sz="0" w:space="0" w:color="auto"/>
      </w:divBdr>
    </w:div>
    <w:div w:id="153229039">
      <w:bodyDiv w:val="1"/>
      <w:marLeft w:val="0"/>
      <w:marRight w:val="0"/>
      <w:marTop w:val="0"/>
      <w:marBottom w:val="0"/>
      <w:divBdr>
        <w:top w:val="none" w:sz="0" w:space="0" w:color="auto"/>
        <w:left w:val="none" w:sz="0" w:space="0" w:color="auto"/>
        <w:bottom w:val="none" w:sz="0" w:space="0" w:color="auto"/>
        <w:right w:val="none" w:sz="0" w:space="0" w:color="auto"/>
      </w:divBdr>
    </w:div>
    <w:div w:id="164053750">
      <w:bodyDiv w:val="1"/>
      <w:marLeft w:val="0"/>
      <w:marRight w:val="0"/>
      <w:marTop w:val="0"/>
      <w:marBottom w:val="0"/>
      <w:divBdr>
        <w:top w:val="none" w:sz="0" w:space="0" w:color="auto"/>
        <w:left w:val="none" w:sz="0" w:space="0" w:color="auto"/>
        <w:bottom w:val="none" w:sz="0" w:space="0" w:color="auto"/>
        <w:right w:val="none" w:sz="0" w:space="0" w:color="auto"/>
      </w:divBdr>
    </w:div>
    <w:div w:id="168103891">
      <w:bodyDiv w:val="1"/>
      <w:marLeft w:val="0"/>
      <w:marRight w:val="0"/>
      <w:marTop w:val="0"/>
      <w:marBottom w:val="0"/>
      <w:divBdr>
        <w:top w:val="none" w:sz="0" w:space="0" w:color="auto"/>
        <w:left w:val="none" w:sz="0" w:space="0" w:color="auto"/>
        <w:bottom w:val="none" w:sz="0" w:space="0" w:color="auto"/>
        <w:right w:val="none" w:sz="0" w:space="0" w:color="auto"/>
      </w:divBdr>
    </w:div>
    <w:div w:id="179701367">
      <w:bodyDiv w:val="1"/>
      <w:marLeft w:val="0"/>
      <w:marRight w:val="0"/>
      <w:marTop w:val="0"/>
      <w:marBottom w:val="0"/>
      <w:divBdr>
        <w:top w:val="none" w:sz="0" w:space="0" w:color="auto"/>
        <w:left w:val="none" w:sz="0" w:space="0" w:color="auto"/>
        <w:bottom w:val="none" w:sz="0" w:space="0" w:color="auto"/>
        <w:right w:val="none" w:sz="0" w:space="0" w:color="auto"/>
      </w:divBdr>
    </w:div>
    <w:div w:id="188302512">
      <w:bodyDiv w:val="1"/>
      <w:marLeft w:val="0"/>
      <w:marRight w:val="0"/>
      <w:marTop w:val="0"/>
      <w:marBottom w:val="0"/>
      <w:divBdr>
        <w:top w:val="none" w:sz="0" w:space="0" w:color="auto"/>
        <w:left w:val="none" w:sz="0" w:space="0" w:color="auto"/>
        <w:bottom w:val="none" w:sz="0" w:space="0" w:color="auto"/>
        <w:right w:val="none" w:sz="0" w:space="0" w:color="auto"/>
      </w:divBdr>
    </w:div>
    <w:div w:id="201551882">
      <w:bodyDiv w:val="1"/>
      <w:marLeft w:val="0"/>
      <w:marRight w:val="0"/>
      <w:marTop w:val="0"/>
      <w:marBottom w:val="0"/>
      <w:divBdr>
        <w:top w:val="none" w:sz="0" w:space="0" w:color="auto"/>
        <w:left w:val="none" w:sz="0" w:space="0" w:color="auto"/>
        <w:bottom w:val="none" w:sz="0" w:space="0" w:color="auto"/>
        <w:right w:val="none" w:sz="0" w:space="0" w:color="auto"/>
      </w:divBdr>
    </w:div>
    <w:div w:id="205721297">
      <w:bodyDiv w:val="1"/>
      <w:marLeft w:val="0"/>
      <w:marRight w:val="0"/>
      <w:marTop w:val="0"/>
      <w:marBottom w:val="0"/>
      <w:divBdr>
        <w:top w:val="none" w:sz="0" w:space="0" w:color="auto"/>
        <w:left w:val="none" w:sz="0" w:space="0" w:color="auto"/>
        <w:bottom w:val="none" w:sz="0" w:space="0" w:color="auto"/>
        <w:right w:val="none" w:sz="0" w:space="0" w:color="auto"/>
      </w:divBdr>
    </w:div>
    <w:div w:id="214776654">
      <w:bodyDiv w:val="1"/>
      <w:marLeft w:val="0"/>
      <w:marRight w:val="0"/>
      <w:marTop w:val="0"/>
      <w:marBottom w:val="0"/>
      <w:divBdr>
        <w:top w:val="none" w:sz="0" w:space="0" w:color="auto"/>
        <w:left w:val="none" w:sz="0" w:space="0" w:color="auto"/>
        <w:bottom w:val="none" w:sz="0" w:space="0" w:color="auto"/>
        <w:right w:val="none" w:sz="0" w:space="0" w:color="auto"/>
      </w:divBdr>
    </w:div>
    <w:div w:id="279383939">
      <w:bodyDiv w:val="1"/>
      <w:marLeft w:val="0"/>
      <w:marRight w:val="0"/>
      <w:marTop w:val="0"/>
      <w:marBottom w:val="0"/>
      <w:divBdr>
        <w:top w:val="none" w:sz="0" w:space="0" w:color="auto"/>
        <w:left w:val="none" w:sz="0" w:space="0" w:color="auto"/>
        <w:bottom w:val="none" w:sz="0" w:space="0" w:color="auto"/>
        <w:right w:val="none" w:sz="0" w:space="0" w:color="auto"/>
      </w:divBdr>
    </w:div>
    <w:div w:id="310017725">
      <w:bodyDiv w:val="1"/>
      <w:marLeft w:val="0"/>
      <w:marRight w:val="0"/>
      <w:marTop w:val="0"/>
      <w:marBottom w:val="0"/>
      <w:divBdr>
        <w:top w:val="none" w:sz="0" w:space="0" w:color="auto"/>
        <w:left w:val="none" w:sz="0" w:space="0" w:color="auto"/>
        <w:bottom w:val="none" w:sz="0" w:space="0" w:color="auto"/>
        <w:right w:val="none" w:sz="0" w:space="0" w:color="auto"/>
      </w:divBdr>
    </w:div>
    <w:div w:id="315695079">
      <w:bodyDiv w:val="1"/>
      <w:marLeft w:val="0"/>
      <w:marRight w:val="0"/>
      <w:marTop w:val="0"/>
      <w:marBottom w:val="0"/>
      <w:divBdr>
        <w:top w:val="none" w:sz="0" w:space="0" w:color="auto"/>
        <w:left w:val="none" w:sz="0" w:space="0" w:color="auto"/>
        <w:bottom w:val="none" w:sz="0" w:space="0" w:color="auto"/>
        <w:right w:val="none" w:sz="0" w:space="0" w:color="auto"/>
      </w:divBdr>
    </w:div>
    <w:div w:id="330761077">
      <w:bodyDiv w:val="1"/>
      <w:marLeft w:val="0"/>
      <w:marRight w:val="0"/>
      <w:marTop w:val="0"/>
      <w:marBottom w:val="0"/>
      <w:divBdr>
        <w:top w:val="none" w:sz="0" w:space="0" w:color="auto"/>
        <w:left w:val="none" w:sz="0" w:space="0" w:color="auto"/>
        <w:bottom w:val="none" w:sz="0" w:space="0" w:color="auto"/>
        <w:right w:val="none" w:sz="0" w:space="0" w:color="auto"/>
      </w:divBdr>
    </w:div>
    <w:div w:id="367536166">
      <w:bodyDiv w:val="1"/>
      <w:marLeft w:val="0"/>
      <w:marRight w:val="0"/>
      <w:marTop w:val="0"/>
      <w:marBottom w:val="0"/>
      <w:divBdr>
        <w:top w:val="none" w:sz="0" w:space="0" w:color="auto"/>
        <w:left w:val="none" w:sz="0" w:space="0" w:color="auto"/>
        <w:bottom w:val="none" w:sz="0" w:space="0" w:color="auto"/>
        <w:right w:val="none" w:sz="0" w:space="0" w:color="auto"/>
      </w:divBdr>
    </w:div>
    <w:div w:id="401874307">
      <w:bodyDiv w:val="1"/>
      <w:marLeft w:val="0"/>
      <w:marRight w:val="0"/>
      <w:marTop w:val="0"/>
      <w:marBottom w:val="0"/>
      <w:divBdr>
        <w:top w:val="none" w:sz="0" w:space="0" w:color="auto"/>
        <w:left w:val="none" w:sz="0" w:space="0" w:color="auto"/>
        <w:bottom w:val="none" w:sz="0" w:space="0" w:color="auto"/>
        <w:right w:val="none" w:sz="0" w:space="0" w:color="auto"/>
      </w:divBdr>
    </w:div>
    <w:div w:id="403375591">
      <w:bodyDiv w:val="1"/>
      <w:marLeft w:val="0"/>
      <w:marRight w:val="0"/>
      <w:marTop w:val="0"/>
      <w:marBottom w:val="0"/>
      <w:divBdr>
        <w:top w:val="none" w:sz="0" w:space="0" w:color="auto"/>
        <w:left w:val="none" w:sz="0" w:space="0" w:color="auto"/>
        <w:bottom w:val="none" w:sz="0" w:space="0" w:color="auto"/>
        <w:right w:val="none" w:sz="0" w:space="0" w:color="auto"/>
      </w:divBdr>
    </w:div>
    <w:div w:id="427893760">
      <w:bodyDiv w:val="1"/>
      <w:marLeft w:val="0"/>
      <w:marRight w:val="0"/>
      <w:marTop w:val="0"/>
      <w:marBottom w:val="0"/>
      <w:divBdr>
        <w:top w:val="none" w:sz="0" w:space="0" w:color="auto"/>
        <w:left w:val="none" w:sz="0" w:space="0" w:color="auto"/>
        <w:bottom w:val="none" w:sz="0" w:space="0" w:color="auto"/>
        <w:right w:val="none" w:sz="0" w:space="0" w:color="auto"/>
      </w:divBdr>
    </w:div>
    <w:div w:id="435373956">
      <w:bodyDiv w:val="1"/>
      <w:marLeft w:val="0"/>
      <w:marRight w:val="0"/>
      <w:marTop w:val="0"/>
      <w:marBottom w:val="0"/>
      <w:divBdr>
        <w:top w:val="none" w:sz="0" w:space="0" w:color="auto"/>
        <w:left w:val="none" w:sz="0" w:space="0" w:color="auto"/>
        <w:bottom w:val="none" w:sz="0" w:space="0" w:color="auto"/>
        <w:right w:val="none" w:sz="0" w:space="0" w:color="auto"/>
      </w:divBdr>
    </w:div>
    <w:div w:id="440688368">
      <w:bodyDiv w:val="1"/>
      <w:marLeft w:val="0"/>
      <w:marRight w:val="0"/>
      <w:marTop w:val="0"/>
      <w:marBottom w:val="0"/>
      <w:divBdr>
        <w:top w:val="none" w:sz="0" w:space="0" w:color="auto"/>
        <w:left w:val="none" w:sz="0" w:space="0" w:color="auto"/>
        <w:bottom w:val="none" w:sz="0" w:space="0" w:color="auto"/>
        <w:right w:val="none" w:sz="0" w:space="0" w:color="auto"/>
      </w:divBdr>
    </w:div>
    <w:div w:id="460417110">
      <w:bodyDiv w:val="1"/>
      <w:marLeft w:val="0"/>
      <w:marRight w:val="0"/>
      <w:marTop w:val="0"/>
      <w:marBottom w:val="0"/>
      <w:divBdr>
        <w:top w:val="none" w:sz="0" w:space="0" w:color="auto"/>
        <w:left w:val="none" w:sz="0" w:space="0" w:color="auto"/>
        <w:bottom w:val="none" w:sz="0" w:space="0" w:color="auto"/>
        <w:right w:val="none" w:sz="0" w:space="0" w:color="auto"/>
      </w:divBdr>
    </w:div>
    <w:div w:id="464782476">
      <w:bodyDiv w:val="1"/>
      <w:marLeft w:val="0"/>
      <w:marRight w:val="0"/>
      <w:marTop w:val="0"/>
      <w:marBottom w:val="0"/>
      <w:divBdr>
        <w:top w:val="none" w:sz="0" w:space="0" w:color="auto"/>
        <w:left w:val="none" w:sz="0" w:space="0" w:color="auto"/>
        <w:bottom w:val="none" w:sz="0" w:space="0" w:color="auto"/>
        <w:right w:val="none" w:sz="0" w:space="0" w:color="auto"/>
      </w:divBdr>
    </w:div>
    <w:div w:id="474377781">
      <w:bodyDiv w:val="1"/>
      <w:marLeft w:val="0"/>
      <w:marRight w:val="0"/>
      <w:marTop w:val="0"/>
      <w:marBottom w:val="0"/>
      <w:divBdr>
        <w:top w:val="none" w:sz="0" w:space="0" w:color="auto"/>
        <w:left w:val="none" w:sz="0" w:space="0" w:color="auto"/>
        <w:bottom w:val="none" w:sz="0" w:space="0" w:color="auto"/>
        <w:right w:val="none" w:sz="0" w:space="0" w:color="auto"/>
      </w:divBdr>
    </w:div>
    <w:div w:id="482744595">
      <w:bodyDiv w:val="1"/>
      <w:marLeft w:val="0"/>
      <w:marRight w:val="0"/>
      <w:marTop w:val="0"/>
      <w:marBottom w:val="0"/>
      <w:divBdr>
        <w:top w:val="none" w:sz="0" w:space="0" w:color="auto"/>
        <w:left w:val="none" w:sz="0" w:space="0" w:color="auto"/>
        <w:bottom w:val="none" w:sz="0" w:space="0" w:color="auto"/>
        <w:right w:val="none" w:sz="0" w:space="0" w:color="auto"/>
      </w:divBdr>
    </w:div>
    <w:div w:id="499585158">
      <w:bodyDiv w:val="1"/>
      <w:marLeft w:val="0"/>
      <w:marRight w:val="0"/>
      <w:marTop w:val="0"/>
      <w:marBottom w:val="0"/>
      <w:divBdr>
        <w:top w:val="none" w:sz="0" w:space="0" w:color="auto"/>
        <w:left w:val="none" w:sz="0" w:space="0" w:color="auto"/>
        <w:bottom w:val="none" w:sz="0" w:space="0" w:color="auto"/>
        <w:right w:val="none" w:sz="0" w:space="0" w:color="auto"/>
      </w:divBdr>
    </w:div>
    <w:div w:id="511341431">
      <w:bodyDiv w:val="1"/>
      <w:marLeft w:val="0"/>
      <w:marRight w:val="0"/>
      <w:marTop w:val="0"/>
      <w:marBottom w:val="0"/>
      <w:divBdr>
        <w:top w:val="none" w:sz="0" w:space="0" w:color="auto"/>
        <w:left w:val="none" w:sz="0" w:space="0" w:color="auto"/>
        <w:bottom w:val="none" w:sz="0" w:space="0" w:color="auto"/>
        <w:right w:val="none" w:sz="0" w:space="0" w:color="auto"/>
      </w:divBdr>
    </w:div>
    <w:div w:id="512568713">
      <w:bodyDiv w:val="1"/>
      <w:marLeft w:val="0"/>
      <w:marRight w:val="0"/>
      <w:marTop w:val="0"/>
      <w:marBottom w:val="0"/>
      <w:divBdr>
        <w:top w:val="none" w:sz="0" w:space="0" w:color="auto"/>
        <w:left w:val="none" w:sz="0" w:space="0" w:color="auto"/>
        <w:bottom w:val="none" w:sz="0" w:space="0" w:color="auto"/>
        <w:right w:val="none" w:sz="0" w:space="0" w:color="auto"/>
      </w:divBdr>
    </w:div>
    <w:div w:id="515315036">
      <w:bodyDiv w:val="1"/>
      <w:marLeft w:val="0"/>
      <w:marRight w:val="0"/>
      <w:marTop w:val="0"/>
      <w:marBottom w:val="0"/>
      <w:divBdr>
        <w:top w:val="none" w:sz="0" w:space="0" w:color="auto"/>
        <w:left w:val="none" w:sz="0" w:space="0" w:color="auto"/>
        <w:bottom w:val="none" w:sz="0" w:space="0" w:color="auto"/>
        <w:right w:val="none" w:sz="0" w:space="0" w:color="auto"/>
      </w:divBdr>
    </w:div>
    <w:div w:id="517080779">
      <w:bodyDiv w:val="1"/>
      <w:marLeft w:val="0"/>
      <w:marRight w:val="0"/>
      <w:marTop w:val="0"/>
      <w:marBottom w:val="0"/>
      <w:divBdr>
        <w:top w:val="none" w:sz="0" w:space="0" w:color="auto"/>
        <w:left w:val="none" w:sz="0" w:space="0" w:color="auto"/>
        <w:bottom w:val="none" w:sz="0" w:space="0" w:color="auto"/>
        <w:right w:val="none" w:sz="0" w:space="0" w:color="auto"/>
      </w:divBdr>
    </w:div>
    <w:div w:id="519438600">
      <w:bodyDiv w:val="1"/>
      <w:marLeft w:val="0"/>
      <w:marRight w:val="0"/>
      <w:marTop w:val="0"/>
      <w:marBottom w:val="0"/>
      <w:divBdr>
        <w:top w:val="none" w:sz="0" w:space="0" w:color="auto"/>
        <w:left w:val="none" w:sz="0" w:space="0" w:color="auto"/>
        <w:bottom w:val="none" w:sz="0" w:space="0" w:color="auto"/>
        <w:right w:val="none" w:sz="0" w:space="0" w:color="auto"/>
      </w:divBdr>
    </w:div>
    <w:div w:id="529687528">
      <w:bodyDiv w:val="1"/>
      <w:marLeft w:val="0"/>
      <w:marRight w:val="0"/>
      <w:marTop w:val="0"/>
      <w:marBottom w:val="0"/>
      <w:divBdr>
        <w:top w:val="none" w:sz="0" w:space="0" w:color="auto"/>
        <w:left w:val="none" w:sz="0" w:space="0" w:color="auto"/>
        <w:bottom w:val="none" w:sz="0" w:space="0" w:color="auto"/>
        <w:right w:val="none" w:sz="0" w:space="0" w:color="auto"/>
      </w:divBdr>
    </w:div>
    <w:div w:id="536625544">
      <w:bodyDiv w:val="1"/>
      <w:marLeft w:val="0"/>
      <w:marRight w:val="0"/>
      <w:marTop w:val="0"/>
      <w:marBottom w:val="0"/>
      <w:divBdr>
        <w:top w:val="none" w:sz="0" w:space="0" w:color="auto"/>
        <w:left w:val="none" w:sz="0" w:space="0" w:color="auto"/>
        <w:bottom w:val="none" w:sz="0" w:space="0" w:color="auto"/>
        <w:right w:val="none" w:sz="0" w:space="0" w:color="auto"/>
      </w:divBdr>
    </w:div>
    <w:div w:id="557937778">
      <w:bodyDiv w:val="1"/>
      <w:marLeft w:val="0"/>
      <w:marRight w:val="0"/>
      <w:marTop w:val="0"/>
      <w:marBottom w:val="0"/>
      <w:divBdr>
        <w:top w:val="none" w:sz="0" w:space="0" w:color="auto"/>
        <w:left w:val="none" w:sz="0" w:space="0" w:color="auto"/>
        <w:bottom w:val="none" w:sz="0" w:space="0" w:color="auto"/>
        <w:right w:val="none" w:sz="0" w:space="0" w:color="auto"/>
      </w:divBdr>
    </w:div>
    <w:div w:id="576718140">
      <w:bodyDiv w:val="1"/>
      <w:marLeft w:val="0"/>
      <w:marRight w:val="0"/>
      <w:marTop w:val="0"/>
      <w:marBottom w:val="0"/>
      <w:divBdr>
        <w:top w:val="none" w:sz="0" w:space="0" w:color="auto"/>
        <w:left w:val="none" w:sz="0" w:space="0" w:color="auto"/>
        <w:bottom w:val="none" w:sz="0" w:space="0" w:color="auto"/>
        <w:right w:val="none" w:sz="0" w:space="0" w:color="auto"/>
      </w:divBdr>
    </w:div>
    <w:div w:id="586112978">
      <w:bodyDiv w:val="1"/>
      <w:marLeft w:val="0"/>
      <w:marRight w:val="0"/>
      <w:marTop w:val="0"/>
      <w:marBottom w:val="0"/>
      <w:divBdr>
        <w:top w:val="none" w:sz="0" w:space="0" w:color="auto"/>
        <w:left w:val="none" w:sz="0" w:space="0" w:color="auto"/>
        <w:bottom w:val="none" w:sz="0" w:space="0" w:color="auto"/>
        <w:right w:val="none" w:sz="0" w:space="0" w:color="auto"/>
      </w:divBdr>
    </w:div>
    <w:div w:id="599802561">
      <w:bodyDiv w:val="1"/>
      <w:marLeft w:val="0"/>
      <w:marRight w:val="0"/>
      <w:marTop w:val="0"/>
      <w:marBottom w:val="0"/>
      <w:divBdr>
        <w:top w:val="none" w:sz="0" w:space="0" w:color="auto"/>
        <w:left w:val="none" w:sz="0" w:space="0" w:color="auto"/>
        <w:bottom w:val="none" w:sz="0" w:space="0" w:color="auto"/>
        <w:right w:val="none" w:sz="0" w:space="0" w:color="auto"/>
      </w:divBdr>
    </w:div>
    <w:div w:id="613442391">
      <w:bodyDiv w:val="1"/>
      <w:marLeft w:val="0"/>
      <w:marRight w:val="0"/>
      <w:marTop w:val="0"/>
      <w:marBottom w:val="0"/>
      <w:divBdr>
        <w:top w:val="none" w:sz="0" w:space="0" w:color="auto"/>
        <w:left w:val="none" w:sz="0" w:space="0" w:color="auto"/>
        <w:bottom w:val="none" w:sz="0" w:space="0" w:color="auto"/>
        <w:right w:val="none" w:sz="0" w:space="0" w:color="auto"/>
      </w:divBdr>
    </w:div>
    <w:div w:id="640035429">
      <w:bodyDiv w:val="1"/>
      <w:marLeft w:val="0"/>
      <w:marRight w:val="0"/>
      <w:marTop w:val="0"/>
      <w:marBottom w:val="0"/>
      <w:divBdr>
        <w:top w:val="none" w:sz="0" w:space="0" w:color="auto"/>
        <w:left w:val="none" w:sz="0" w:space="0" w:color="auto"/>
        <w:bottom w:val="none" w:sz="0" w:space="0" w:color="auto"/>
        <w:right w:val="none" w:sz="0" w:space="0" w:color="auto"/>
      </w:divBdr>
    </w:div>
    <w:div w:id="651955032">
      <w:bodyDiv w:val="1"/>
      <w:marLeft w:val="0"/>
      <w:marRight w:val="0"/>
      <w:marTop w:val="0"/>
      <w:marBottom w:val="0"/>
      <w:divBdr>
        <w:top w:val="none" w:sz="0" w:space="0" w:color="auto"/>
        <w:left w:val="none" w:sz="0" w:space="0" w:color="auto"/>
        <w:bottom w:val="none" w:sz="0" w:space="0" w:color="auto"/>
        <w:right w:val="none" w:sz="0" w:space="0" w:color="auto"/>
      </w:divBdr>
    </w:div>
    <w:div w:id="653726154">
      <w:bodyDiv w:val="1"/>
      <w:marLeft w:val="0"/>
      <w:marRight w:val="0"/>
      <w:marTop w:val="0"/>
      <w:marBottom w:val="0"/>
      <w:divBdr>
        <w:top w:val="none" w:sz="0" w:space="0" w:color="auto"/>
        <w:left w:val="none" w:sz="0" w:space="0" w:color="auto"/>
        <w:bottom w:val="none" w:sz="0" w:space="0" w:color="auto"/>
        <w:right w:val="none" w:sz="0" w:space="0" w:color="auto"/>
      </w:divBdr>
    </w:div>
    <w:div w:id="659504661">
      <w:bodyDiv w:val="1"/>
      <w:marLeft w:val="0"/>
      <w:marRight w:val="0"/>
      <w:marTop w:val="0"/>
      <w:marBottom w:val="0"/>
      <w:divBdr>
        <w:top w:val="none" w:sz="0" w:space="0" w:color="auto"/>
        <w:left w:val="none" w:sz="0" w:space="0" w:color="auto"/>
        <w:bottom w:val="none" w:sz="0" w:space="0" w:color="auto"/>
        <w:right w:val="none" w:sz="0" w:space="0" w:color="auto"/>
      </w:divBdr>
    </w:div>
    <w:div w:id="689525165">
      <w:bodyDiv w:val="1"/>
      <w:marLeft w:val="0"/>
      <w:marRight w:val="0"/>
      <w:marTop w:val="0"/>
      <w:marBottom w:val="0"/>
      <w:divBdr>
        <w:top w:val="none" w:sz="0" w:space="0" w:color="auto"/>
        <w:left w:val="none" w:sz="0" w:space="0" w:color="auto"/>
        <w:bottom w:val="none" w:sz="0" w:space="0" w:color="auto"/>
        <w:right w:val="none" w:sz="0" w:space="0" w:color="auto"/>
      </w:divBdr>
    </w:div>
    <w:div w:id="694501490">
      <w:bodyDiv w:val="1"/>
      <w:marLeft w:val="0"/>
      <w:marRight w:val="0"/>
      <w:marTop w:val="0"/>
      <w:marBottom w:val="0"/>
      <w:divBdr>
        <w:top w:val="none" w:sz="0" w:space="0" w:color="auto"/>
        <w:left w:val="none" w:sz="0" w:space="0" w:color="auto"/>
        <w:bottom w:val="none" w:sz="0" w:space="0" w:color="auto"/>
        <w:right w:val="none" w:sz="0" w:space="0" w:color="auto"/>
      </w:divBdr>
    </w:div>
    <w:div w:id="699746602">
      <w:bodyDiv w:val="1"/>
      <w:marLeft w:val="0"/>
      <w:marRight w:val="0"/>
      <w:marTop w:val="0"/>
      <w:marBottom w:val="0"/>
      <w:divBdr>
        <w:top w:val="none" w:sz="0" w:space="0" w:color="auto"/>
        <w:left w:val="none" w:sz="0" w:space="0" w:color="auto"/>
        <w:bottom w:val="none" w:sz="0" w:space="0" w:color="auto"/>
        <w:right w:val="none" w:sz="0" w:space="0" w:color="auto"/>
      </w:divBdr>
    </w:div>
    <w:div w:id="699814656">
      <w:bodyDiv w:val="1"/>
      <w:marLeft w:val="0"/>
      <w:marRight w:val="0"/>
      <w:marTop w:val="0"/>
      <w:marBottom w:val="0"/>
      <w:divBdr>
        <w:top w:val="none" w:sz="0" w:space="0" w:color="auto"/>
        <w:left w:val="none" w:sz="0" w:space="0" w:color="auto"/>
        <w:bottom w:val="none" w:sz="0" w:space="0" w:color="auto"/>
        <w:right w:val="none" w:sz="0" w:space="0" w:color="auto"/>
      </w:divBdr>
    </w:div>
    <w:div w:id="702445312">
      <w:bodyDiv w:val="1"/>
      <w:marLeft w:val="0"/>
      <w:marRight w:val="0"/>
      <w:marTop w:val="0"/>
      <w:marBottom w:val="0"/>
      <w:divBdr>
        <w:top w:val="none" w:sz="0" w:space="0" w:color="auto"/>
        <w:left w:val="none" w:sz="0" w:space="0" w:color="auto"/>
        <w:bottom w:val="none" w:sz="0" w:space="0" w:color="auto"/>
        <w:right w:val="none" w:sz="0" w:space="0" w:color="auto"/>
      </w:divBdr>
    </w:div>
    <w:div w:id="704645254">
      <w:bodyDiv w:val="1"/>
      <w:marLeft w:val="0"/>
      <w:marRight w:val="0"/>
      <w:marTop w:val="0"/>
      <w:marBottom w:val="0"/>
      <w:divBdr>
        <w:top w:val="none" w:sz="0" w:space="0" w:color="auto"/>
        <w:left w:val="none" w:sz="0" w:space="0" w:color="auto"/>
        <w:bottom w:val="none" w:sz="0" w:space="0" w:color="auto"/>
        <w:right w:val="none" w:sz="0" w:space="0" w:color="auto"/>
      </w:divBdr>
    </w:div>
    <w:div w:id="716583711">
      <w:bodyDiv w:val="1"/>
      <w:marLeft w:val="0"/>
      <w:marRight w:val="0"/>
      <w:marTop w:val="0"/>
      <w:marBottom w:val="0"/>
      <w:divBdr>
        <w:top w:val="none" w:sz="0" w:space="0" w:color="auto"/>
        <w:left w:val="none" w:sz="0" w:space="0" w:color="auto"/>
        <w:bottom w:val="none" w:sz="0" w:space="0" w:color="auto"/>
        <w:right w:val="none" w:sz="0" w:space="0" w:color="auto"/>
      </w:divBdr>
    </w:div>
    <w:div w:id="723873261">
      <w:bodyDiv w:val="1"/>
      <w:marLeft w:val="0"/>
      <w:marRight w:val="0"/>
      <w:marTop w:val="0"/>
      <w:marBottom w:val="0"/>
      <w:divBdr>
        <w:top w:val="none" w:sz="0" w:space="0" w:color="auto"/>
        <w:left w:val="none" w:sz="0" w:space="0" w:color="auto"/>
        <w:bottom w:val="none" w:sz="0" w:space="0" w:color="auto"/>
        <w:right w:val="none" w:sz="0" w:space="0" w:color="auto"/>
      </w:divBdr>
    </w:div>
    <w:div w:id="747993628">
      <w:bodyDiv w:val="1"/>
      <w:marLeft w:val="0"/>
      <w:marRight w:val="0"/>
      <w:marTop w:val="0"/>
      <w:marBottom w:val="0"/>
      <w:divBdr>
        <w:top w:val="none" w:sz="0" w:space="0" w:color="auto"/>
        <w:left w:val="none" w:sz="0" w:space="0" w:color="auto"/>
        <w:bottom w:val="none" w:sz="0" w:space="0" w:color="auto"/>
        <w:right w:val="none" w:sz="0" w:space="0" w:color="auto"/>
      </w:divBdr>
    </w:div>
    <w:div w:id="748424264">
      <w:bodyDiv w:val="1"/>
      <w:marLeft w:val="0"/>
      <w:marRight w:val="0"/>
      <w:marTop w:val="0"/>
      <w:marBottom w:val="0"/>
      <w:divBdr>
        <w:top w:val="none" w:sz="0" w:space="0" w:color="auto"/>
        <w:left w:val="none" w:sz="0" w:space="0" w:color="auto"/>
        <w:bottom w:val="none" w:sz="0" w:space="0" w:color="auto"/>
        <w:right w:val="none" w:sz="0" w:space="0" w:color="auto"/>
      </w:divBdr>
    </w:div>
    <w:div w:id="776751357">
      <w:bodyDiv w:val="1"/>
      <w:marLeft w:val="0"/>
      <w:marRight w:val="0"/>
      <w:marTop w:val="0"/>
      <w:marBottom w:val="0"/>
      <w:divBdr>
        <w:top w:val="none" w:sz="0" w:space="0" w:color="auto"/>
        <w:left w:val="none" w:sz="0" w:space="0" w:color="auto"/>
        <w:bottom w:val="none" w:sz="0" w:space="0" w:color="auto"/>
        <w:right w:val="none" w:sz="0" w:space="0" w:color="auto"/>
      </w:divBdr>
    </w:div>
    <w:div w:id="786120041">
      <w:bodyDiv w:val="1"/>
      <w:marLeft w:val="0"/>
      <w:marRight w:val="0"/>
      <w:marTop w:val="0"/>
      <w:marBottom w:val="0"/>
      <w:divBdr>
        <w:top w:val="none" w:sz="0" w:space="0" w:color="auto"/>
        <w:left w:val="none" w:sz="0" w:space="0" w:color="auto"/>
        <w:bottom w:val="none" w:sz="0" w:space="0" w:color="auto"/>
        <w:right w:val="none" w:sz="0" w:space="0" w:color="auto"/>
      </w:divBdr>
    </w:div>
    <w:div w:id="795559550">
      <w:marLeft w:val="0"/>
      <w:marRight w:val="0"/>
      <w:marTop w:val="0"/>
      <w:marBottom w:val="0"/>
      <w:divBdr>
        <w:top w:val="none" w:sz="0" w:space="0" w:color="auto"/>
        <w:left w:val="none" w:sz="0" w:space="0" w:color="auto"/>
        <w:bottom w:val="none" w:sz="0" w:space="0" w:color="auto"/>
        <w:right w:val="none" w:sz="0" w:space="0" w:color="auto"/>
      </w:divBdr>
    </w:div>
    <w:div w:id="795559551">
      <w:marLeft w:val="0"/>
      <w:marRight w:val="0"/>
      <w:marTop w:val="0"/>
      <w:marBottom w:val="0"/>
      <w:divBdr>
        <w:top w:val="none" w:sz="0" w:space="0" w:color="auto"/>
        <w:left w:val="none" w:sz="0" w:space="0" w:color="auto"/>
        <w:bottom w:val="none" w:sz="0" w:space="0" w:color="auto"/>
        <w:right w:val="none" w:sz="0" w:space="0" w:color="auto"/>
      </w:divBdr>
    </w:div>
    <w:div w:id="795559552">
      <w:marLeft w:val="0"/>
      <w:marRight w:val="0"/>
      <w:marTop w:val="0"/>
      <w:marBottom w:val="0"/>
      <w:divBdr>
        <w:top w:val="none" w:sz="0" w:space="0" w:color="auto"/>
        <w:left w:val="none" w:sz="0" w:space="0" w:color="auto"/>
        <w:bottom w:val="none" w:sz="0" w:space="0" w:color="auto"/>
        <w:right w:val="none" w:sz="0" w:space="0" w:color="auto"/>
      </w:divBdr>
    </w:div>
    <w:div w:id="795559553">
      <w:marLeft w:val="0"/>
      <w:marRight w:val="0"/>
      <w:marTop w:val="0"/>
      <w:marBottom w:val="0"/>
      <w:divBdr>
        <w:top w:val="none" w:sz="0" w:space="0" w:color="auto"/>
        <w:left w:val="none" w:sz="0" w:space="0" w:color="auto"/>
        <w:bottom w:val="none" w:sz="0" w:space="0" w:color="auto"/>
        <w:right w:val="none" w:sz="0" w:space="0" w:color="auto"/>
      </w:divBdr>
    </w:div>
    <w:div w:id="795559554">
      <w:marLeft w:val="0"/>
      <w:marRight w:val="0"/>
      <w:marTop w:val="0"/>
      <w:marBottom w:val="0"/>
      <w:divBdr>
        <w:top w:val="none" w:sz="0" w:space="0" w:color="auto"/>
        <w:left w:val="none" w:sz="0" w:space="0" w:color="auto"/>
        <w:bottom w:val="none" w:sz="0" w:space="0" w:color="auto"/>
        <w:right w:val="none" w:sz="0" w:space="0" w:color="auto"/>
      </w:divBdr>
    </w:div>
    <w:div w:id="795559555">
      <w:marLeft w:val="0"/>
      <w:marRight w:val="0"/>
      <w:marTop w:val="0"/>
      <w:marBottom w:val="0"/>
      <w:divBdr>
        <w:top w:val="none" w:sz="0" w:space="0" w:color="auto"/>
        <w:left w:val="none" w:sz="0" w:space="0" w:color="auto"/>
        <w:bottom w:val="none" w:sz="0" w:space="0" w:color="auto"/>
        <w:right w:val="none" w:sz="0" w:space="0" w:color="auto"/>
      </w:divBdr>
    </w:div>
    <w:div w:id="795559556">
      <w:marLeft w:val="0"/>
      <w:marRight w:val="0"/>
      <w:marTop w:val="0"/>
      <w:marBottom w:val="0"/>
      <w:divBdr>
        <w:top w:val="none" w:sz="0" w:space="0" w:color="auto"/>
        <w:left w:val="none" w:sz="0" w:space="0" w:color="auto"/>
        <w:bottom w:val="none" w:sz="0" w:space="0" w:color="auto"/>
        <w:right w:val="none" w:sz="0" w:space="0" w:color="auto"/>
      </w:divBdr>
    </w:div>
    <w:div w:id="795559557">
      <w:marLeft w:val="0"/>
      <w:marRight w:val="0"/>
      <w:marTop w:val="0"/>
      <w:marBottom w:val="0"/>
      <w:divBdr>
        <w:top w:val="none" w:sz="0" w:space="0" w:color="auto"/>
        <w:left w:val="none" w:sz="0" w:space="0" w:color="auto"/>
        <w:bottom w:val="none" w:sz="0" w:space="0" w:color="auto"/>
        <w:right w:val="none" w:sz="0" w:space="0" w:color="auto"/>
      </w:divBdr>
    </w:div>
    <w:div w:id="795559558">
      <w:marLeft w:val="0"/>
      <w:marRight w:val="0"/>
      <w:marTop w:val="0"/>
      <w:marBottom w:val="0"/>
      <w:divBdr>
        <w:top w:val="none" w:sz="0" w:space="0" w:color="auto"/>
        <w:left w:val="none" w:sz="0" w:space="0" w:color="auto"/>
        <w:bottom w:val="none" w:sz="0" w:space="0" w:color="auto"/>
        <w:right w:val="none" w:sz="0" w:space="0" w:color="auto"/>
      </w:divBdr>
    </w:div>
    <w:div w:id="795559559">
      <w:marLeft w:val="0"/>
      <w:marRight w:val="0"/>
      <w:marTop w:val="0"/>
      <w:marBottom w:val="0"/>
      <w:divBdr>
        <w:top w:val="none" w:sz="0" w:space="0" w:color="auto"/>
        <w:left w:val="none" w:sz="0" w:space="0" w:color="auto"/>
        <w:bottom w:val="none" w:sz="0" w:space="0" w:color="auto"/>
        <w:right w:val="none" w:sz="0" w:space="0" w:color="auto"/>
      </w:divBdr>
    </w:div>
    <w:div w:id="795559560">
      <w:marLeft w:val="0"/>
      <w:marRight w:val="0"/>
      <w:marTop w:val="0"/>
      <w:marBottom w:val="0"/>
      <w:divBdr>
        <w:top w:val="none" w:sz="0" w:space="0" w:color="auto"/>
        <w:left w:val="none" w:sz="0" w:space="0" w:color="auto"/>
        <w:bottom w:val="none" w:sz="0" w:space="0" w:color="auto"/>
        <w:right w:val="none" w:sz="0" w:space="0" w:color="auto"/>
      </w:divBdr>
    </w:div>
    <w:div w:id="795559561">
      <w:marLeft w:val="0"/>
      <w:marRight w:val="0"/>
      <w:marTop w:val="0"/>
      <w:marBottom w:val="0"/>
      <w:divBdr>
        <w:top w:val="none" w:sz="0" w:space="0" w:color="auto"/>
        <w:left w:val="none" w:sz="0" w:space="0" w:color="auto"/>
        <w:bottom w:val="none" w:sz="0" w:space="0" w:color="auto"/>
        <w:right w:val="none" w:sz="0" w:space="0" w:color="auto"/>
      </w:divBdr>
    </w:div>
    <w:div w:id="795559562">
      <w:marLeft w:val="0"/>
      <w:marRight w:val="0"/>
      <w:marTop w:val="0"/>
      <w:marBottom w:val="0"/>
      <w:divBdr>
        <w:top w:val="none" w:sz="0" w:space="0" w:color="auto"/>
        <w:left w:val="none" w:sz="0" w:space="0" w:color="auto"/>
        <w:bottom w:val="none" w:sz="0" w:space="0" w:color="auto"/>
        <w:right w:val="none" w:sz="0" w:space="0" w:color="auto"/>
      </w:divBdr>
    </w:div>
    <w:div w:id="795559563">
      <w:marLeft w:val="0"/>
      <w:marRight w:val="0"/>
      <w:marTop w:val="0"/>
      <w:marBottom w:val="0"/>
      <w:divBdr>
        <w:top w:val="none" w:sz="0" w:space="0" w:color="auto"/>
        <w:left w:val="none" w:sz="0" w:space="0" w:color="auto"/>
        <w:bottom w:val="none" w:sz="0" w:space="0" w:color="auto"/>
        <w:right w:val="none" w:sz="0" w:space="0" w:color="auto"/>
      </w:divBdr>
    </w:div>
    <w:div w:id="795559564">
      <w:marLeft w:val="0"/>
      <w:marRight w:val="0"/>
      <w:marTop w:val="0"/>
      <w:marBottom w:val="0"/>
      <w:divBdr>
        <w:top w:val="none" w:sz="0" w:space="0" w:color="auto"/>
        <w:left w:val="none" w:sz="0" w:space="0" w:color="auto"/>
        <w:bottom w:val="none" w:sz="0" w:space="0" w:color="auto"/>
        <w:right w:val="none" w:sz="0" w:space="0" w:color="auto"/>
      </w:divBdr>
    </w:div>
    <w:div w:id="795559565">
      <w:marLeft w:val="0"/>
      <w:marRight w:val="0"/>
      <w:marTop w:val="0"/>
      <w:marBottom w:val="0"/>
      <w:divBdr>
        <w:top w:val="none" w:sz="0" w:space="0" w:color="auto"/>
        <w:left w:val="none" w:sz="0" w:space="0" w:color="auto"/>
        <w:bottom w:val="none" w:sz="0" w:space="0" w:color="auto"/>
        <w:right w:val="none" w:sz="0" w:space="0" w:color="auto"/>
      </w:divBdr>
    </w:div>
    <w:div w:id="795559566">
      <w:marLeft w:val="0"/>
      <w:marRight w:val="0"/>
      <w:marTop w:val="0"/>
      <w:marBottom w:val="0"/>
      <w:divBdr>
        <w:top w:val="none" w:sz="0" w:space="0" w:color="auto"/>
        <w:left w:val="none" w:sz="0" w:space="0" w:color="auto"/>
        <w:bottom w:val="none" w:sz="0" w:space="0" w:color="auto"/>
        <w:right w:val="none" w:sz="0" w:space="0" w:color="auto"/>
      </w:divBdr>
    </w:div>
    <w:div w:id="795559567">
      <w:marLeft w:val="0"/>
      <w:marRight w:val="0"/>
      <w:marTop w:val="0"/>
      <w:marBottom w:val="0"/>
      <w:divBdr>
        <w:top w:val="none" w:sz="0" w:space="0" w:color="auto"/>
        <w:left w:val="none" w:sz="0" w:space="0" w:color="auto"/>
        <w:bottom w:val="none" w:sz="0" w:space="0" w:color="auto"/>
        <w:right w:val="none" w:sz="0" w:space="0" w:color="auto"/>
      </w:divBdr>
    </w:div>
    <w:div w:id="795559568">
      <w:marLeft w:val="0"/>
      <w:marRight w:val="0"/>
      <w:marTop w:val="0"/>
      <w:marBottom w:val="0"/>
      <w:divBdr>
        <w:top w:val="none" w:sz="0" w:space="0" w:color="auto"/>
        <w:left w:val="none" w:sz="0" w:space="0" w:color="auto"/>
        <w:bottom w:val="none" w:sz="0" w:space="0" w:color="auto"/>
        <w:right w:val="none" w:sz="0" w:space="0" w:color="auto"/>
      </w:divBdr>
    </w:div>
    <w:div w:id="795559569">
      <w:marLeft w:val="0"/>
      <w:marRight w:val="0"/>
      <w:marTop w:val="0"/>
      <w:marBottom w:val="0"/>
      <w:divBdr>
        <w:top w:val="none" w:sz="0" w:space="0" w:color="auto"/>
        <w:left w:val="none" w:sz="0" w:space="0" w:color="auto"/>
        <w:bottom w:val="none" w:sz="0" w:space="0" w:color="auto"/>
        <w:right w:val="none" w:sz="0" w:space="0" w:color="auto"/>
      </w:divBdr>
    </w:div>
    <w:div w:id="795559570">
      <w:marLeft w:val="0"/>
      <w:marRight w:val="0"/>
      <w:marTop w:val="0"/>
      <w:marBottom w:val="0"/>
      <w:divBdr>
        <w:top w:val="none" w:sz="0" w:space="0" w:color="auto"/>
        <w:left w:val="none" w:sz="0" w:space="0" w:color="auto"/>
        <w:bottom w:val="none" w:sz="0" w:space="0" w:color="auto"/>
        <w:right w:val="none" w:sz="0" w:space="0" w:color="auto"/>
      </w:divBdr>
    </w:div>
    <w:div w:id="795559571">
      <w:marLeft w:val="0"/>
      <w:marRight w:val="0"/>
      <w:marTop w:val="0"/>
      <w:marBottom w:val="0"/>
      <w:divBdr>
        <w:top w:val="none" w:sz="0" w:space="0" w:color="auto"/>
        <w:left w:val="none" w:sz="0" w:space="0" w:color="auto"/>
        <w:bottom w:val="none" w:sz="0" w:space="0" w:color="auto"/>
        <w:right w:val="none" w:sz="0" w:space="0" w:color="auto"/>
      </w:divBdr>
    </w:div>
    <w:div w:id="795559572">
      <w:marLeft w:val="0"/>
      <w:marRight w:val="0"/>
      <w:marTop w:val="0"/>
      <w:marBottom w:val="0"/>
      <w:divBdr>
        <w:top w:val="none" w:sz="0" w:space="0" w:color="auto"/>
        <w:left w:val="none" w:sz="0" w:space="0" w:color="auto"/>
        <w:bottom w:val="none" w:sz="0" w:space="0" w:color="auto"/>
        <w:right w:val="none" w:sz="0" w:space="0" w:color="auto"/>
      </w:divBdr>
    </w:div>
    <w:div w:id="795559573">
      <w:marLeft w:val="0"/>
      <w:marRight w:val="0"/>
      <w:marTop w:val="0"/>
      <w:marBottom w:val="0"/>
      <w:divBdr>
        <w:top w:val="none" w:sz="0" w:space="0" w:color="auto"/>
        <w:left w:val="none" w:sz="0" w:space="0" w:color="auto"/>
        <w:bottom w:val="none" w:sz="0" w:space="0" w:color="auto"/>
        <w:right w:val="none" w:sz="0" w:space="0" w:color="auto"/>
      </w:divBdr>
    </w:div>
    <w:div w:id="795559574">
      <w:marLeft w:val="0"/>
      <w:marRight w:val="0"/>
      <w:marTop w:val="0"/>
      <w:marBottom w:val="0"/>
      <w:divBdr>
        <w:top w:val="none" w:sz="0" w:space="0" w:color="auto"/>
        <w:left w:val="none" w:sz="0" w:space="0" w:color="auto"/>
        <w:bottom w:val="none" w:sz="0" w:space="0" w:color="auto"/>
        <w:right w:val="none" w:sz="0" w:space="0" w:color="auto"/>
      </w:divBdr>
    </w:div>
    <w:div w:id="795559575">
      <w:marLeft w:val="0"/>
      <w:marRight w:val="0"/>
      <w:marTop w:val="0"/>
      <w:marBottom w:val="0"/>
      <w:divBdr>
        <w:top w:val="none" w:sz="0" w:space="0" w:color="auto"/>
        <w:left w:val="none" w:sz="0" w:space="0" w:color="auto"/>
        <w:bottom w:val="none" w:sz="0" w:space="0" w:color="auto"/>
        <w:right w:val="none" w:sz="0" w:space="0" w:color="auto"/>
      </w:divBdr>
    </w:div>
    <w:div w:id="795559576">
      <w:marLeft w:val="0"/>
      <w:marRight w:val="0"/>
      <w:marTop w:val="0"/>
      <w:marBottom w:val="0"/>
      <w:divBdr>
        <w:top w:val="none" w:sz="0" w:space="0" w:color="auto"/>
        <w:left w:val="none" w:sz="0" w:space="0" w:color="auto"/>
        <w:bottom w:val="none" w:sz="0" w:space="0" w:color="auto"/>
        <w:right w:val="none" w:sz="0" w:space="0" w:color="auto"/>
      </w:divBdr>
    </w:div>
    <w:div w:id="795559577">
      <w:marLeft w:val="0"/>
      <w:marRight w:val="0"/>
      <w:marTop w:val="0"/>
      <w:marBottom w:val="0"/>
      <w:divBdr>
        <w:top w:val="none" w:sz="0" w:space="0" w:color="auto"/>
        <w:left w:val="none" w:sz="0" w:space="0" w:color="auto"/>
        <w:bottom w:val="none" w:sz="0" w:space="0" w:color="auto"/>
        <w:right w:val="none" w:sz="0" w:space="0" w:color="auto"/>
      </w:divBdr>
    </w:div>
    <w:div w:id="795559578">
      <w:marLeft w:val="0"/>
      <w:marRight w:val="0"/>
      <w:marTop w:val="0"/>
      <w:marBottom w:val="0"/>
      <w:divBdr>
        <w:top w:val="none" w:sz="0" w:space="0" w:color="auto"/>
        <w:left w:val="none" w:sz="0" w:space="0" w:color="auto"/>
        <w:bottom w:val="none" w:sz="0" w:space="0" w:color="auto"/>
        <w:right w:val="none" w:sz="0" w:space="0" w:color="auto"/>
      </w:divBdr>
    </w:div>
    <w:div w:id="795559579">
      <w:marLeft w:val="0"/>
      <w:marRight w:val="0"/>
      <w:marTop w:val="0"/>
      <w:marBottom w:val="0"/>
      <w:divBdr>
        <w:top w:val="none" w:sz="0" w:space="0" w:color="auto"/>
        <w:left w:val="none" w:sz="0" w:space="0" w:color="auto"/>
        <w:bottom w:val="none" w:sz="0" w:space="0" w:color="auto"/>
        <w:right w:val="none" w:sz="0" w:space="0" w:color="auto"/>
      </w:divBdr>
    </w:div>
    <w:div w:id="795559580">
      <w:marLeft w:val="0"/>
      <w:marRight w:val="0"/>
      <w:marTop w:val="0"/>
      <w:marBottom w:val="0"/>
      <w:divBdr>
        <w:top w:val="none" w:sz="0" w:space="0" w:color="auto"/>
        <w:left w:val="none" w:sz="0" w:space="0" w:color="auto"/>
        <w:bottom w:val="none" w:sz="0" w:space="0" w:color="auto"/>
        <w:right w:val="none" w:sz="0" w:space="0" w:color="auto"/>
      </w:divBdr>
    </w:div>
    <w:div w:id="795559581">
      <w:marLeft w:val="0"/>
      <w:marRight w:val="0"/>
      <w:marTop w:val="0"/>
      <w:marBottom w:val="0"/>
      <w:divBdr>
        <w:top w:val="none" w:sz="0" w:space="0" w:color="auto"/>
        <w:left w:val="none" w:sz="0" w:space="0" w:color="auto"/>
        <w:bottom w:val="none" w:sz="0" w:space="0" w:color="auto"/>
        <w:right w:val="none" w:sz="0" w:space="0" w:color="auto"/>
      </w:divBdr>
    </w:div>
    <w:div w:id="795559582">
      <w:marLeft w:val="0"/>
      <w:marRight w:val="0"/>
      <w:marTop w:val="0"/>
      <w:marBottom w:val="0"/>
      <w:divBdr>
        <w:top w:val="none" w:sz="0" w:space="0" w:color="auto"/>
        <w:left w:val="none" w:sz="0" w:space="0" w:color="auto"/>
        <w:bottom w:val="none" w:sz="0" w:space="0" w:color="auto"/>
        <w:right w:val="none" w:sz="0" w:space="0" w:color="auto"/>
      </w:divBdr>
    </w:div>
    <w:div w:id="795559583">
      <w:marLeft w:val="0"/>
      <w:marRight w:val="0"/>
      <w:marTop w:val="0"/>
      <w:marBottom w:val="0"/>
      <w:divBdr>
        <w:top w:val="none" w:sz="0" w:space="0" w:color="auto"/>
        <w:left w:val="none" w:sz="0" w:space="0" w:color="auto"/>
        <w:bottom w:val="none" w:sz="0" w:space="0" w:color="auto"/>
        <w:right w:val="none" w:sz="0" w:space="0" w:color="auto"/>
      </w:divBdr>
    </w:div>
    <w:div w:id="795559584">
      <w:marLeft w:val="0"/>
      <w:marRight w:val="0"/>
      <w:marTop w:val="0"/>
      <w:marBottom w:val="0"/>
      <w:divBdr>
        <w:top w:val="none" w:sz="0" w:space="0" w:color="auto"/>
        <w:left w:val="none" w:sz="0" w:space="0" w:color="auto"/>
        <w:bottom w:val="none" w:sz="0" w:space="0" w:color="auto"/>
        <w:right w:val="none" w:sz="0" w:space="0" w:color="auto"/>
      </w:divBdr>
    </w:div>
    <w:div w:id="795559585">
      <w:marLeft w:val="0"/>
      <w:marRight w:val="0"/>
      <w:marTop w:val="0"/>
      <w:marBottom w:val="0"/>
      <w:divBdr>
        <w:top w:val="none" w:sz="0" w:space="0" w:color="auto"/>
        <w:left w:val="none" w:sz="0" w:space="0" w:color="auto"/>
        <w:bottom w:val="none" w:sz="0" w:space="0" w:color="auto"/>
        <w:right w:val="none" w:sz="0" w:space="0" w:color="auto"/>
      </w:divBdr>
    </w:div>
    <w:div w:id="795559586">
      <w:marLeft w:val="0"/>
      <w:marRight w:val="0"/>
      <w:marTop w:val="0"/>
      <w:marBottom w:val="0"/>
      <w:divBdr>
        <w:top w:val="none" w:sz="0" w:space="0" w:color="auto"/>
        <w:left w:val="none" w:sz="0" w:space="0" w:color="auto"/>
        <w:bottom w:val="none" w:sz="0" w:space="0" w:color="auto"/>
        <w:right w:val="none" w:sz="0" w:space="0" w:color="auto"/>
      </w:divBdr>
    </w:div>
    <w:div w:id="795559587">
      <w:marLeft w:val="0"/>
      <w:marRight w:val="0"/>
      <w:marTop w:val="0"/>
      <w:marBottom w:val="0"/>
      <w:divBdr>
        <w:top w:val="none" w:sz="0" w:space="0" w:color="auto"/>
        <w:left w:val="none" w:sz="0" w:space="0" w:color="auto"/>
        <w:bottom w:val="none" w:sz="0" w:space="0" w:color="auto"/>
        <w:right w:val="none" w:sz="0" w:space="0" w:color="auto"/>
      </w:divBdr>
    </w:div>
    <w:div w:id="795559588">
      <w:marLeft w:val="0"/>
      <w:marRight w:val="0"/>
      <w:marTop w:val="0"/>
      <w:marBottom w:val="0"/>
      <w:divBdr>
        <w:top w:val="none" w:sz="0" w:space="0" w:color="auto"/>
        <w:left w:val="none" w:sz="0" w:space="0" w:color="auto"/>
        <w:bottom w:val="none" w:sz="0" w:space="0" w:color="auto"/>
        <w:right w:val="none" w:sz="0" w:space="0" w:color="auto"/>
      </w:divBdr>
    </w:div>
    <w:div w:id="795559589">
      <w:marLeft w:val="0"/>
      <w:marRight w:val="0"/>
      <w:marTop w:val="0"/>
      <w:marBottom w:val="0"/>
      <w:divBdr>
        <w:top w:val="none" w:sz="0" w:space="0" w:color="auto"/>
        <w:left w:val="none" w:sz="0" w:space="0" w:color="auto"/>
        <w:bottom w:val="none" w:sz="0" w:space="0" w:color="auto"/>
        <w:right w:val="none" w:sz="0" w:space="0" w:color="auto"/>
      </w:divBdr>
    </w:div>
    <w:div w:id="795559590">
      <w:marLeft w:val="0"/>
      <w:marRight w:val="0"/>
      <w:marTop w:val="0"/>
      <w:marBottom w:val="0"/>
      <w:divBdr>
        <w:top w:val="none" w:sz="0" w:space="0" w:color="auto"/>
        <w:left w:val="none" w:sz="0" w:space="0" w:color="auto"/>
        <w:bottom w:val="none" w:sz="0" w:space="0" w:color="auto"/>
        <w:right w:val="none" w:sz="0" w:space="0" w:color="auto"/>
      </w:divBdr>
    </w:div>
    <w:div w:id="795559591">
      <w:marLeft w:val="0"/>
      <w:marRight w:val="0"/>
      <w:marTop w:val="0"/>
      <w:marBottom w:val="0"/>
      <w:divBdr>
        <w:top w:val="none" w:sz="0" w:space="0" w:color="auto"/>
        <w:left w:val="none" w:sz="0" w:space="0" w:color="auto"/>
        <w:bottom w:val="none" w:sz="0" w:space="0" w:color="auto"/>
        <w:right w:val="none" w:sz="0" w:space="0" w:color="auto"/>
      </w:divBdr>
    </w:div>
    <w:div w:id="795559592">
      <w:marLeft w:val="0"/>
      <w:marRight w:val="0"/>
      <w:marTop w:val="0"/>
      <w:marBottom w:val="0"/>
      <w:divBdr>
        <w:top w:val="none" w:sz="0" w:space="0" w:color="auto"/>
        <w:left w:val="none" w:sz="0" w:space="0" w:color="auto"/>
        <w:bottom w:val="none" w:sz="0" w:space="0" w:color="auto"/>
        <w:right w:val="none" w:sz="0" w:space="0" w:color="auto"/>
      </w:divBdr>
    </w:div>
    <w:div w:id="795559593">
      <w:marLeft w:val="0"/>
      <w:marRight w:val="0"/>
      <w:marTop w:val="0"/>
      <w:marBottom w:val="0"/>
      <w:divBdr>
        <w:top w:val="none" w:sz="0" w:space="0" w:color="auto"/>
        <w:left w:val="none" w:sz="0" w:space="0" w:color="auto"/>
        <w:bottom w:val="none" w:sz="0" w:space="0" w:color="auto"/>
        <w:right w:val="none" w:sz="0" w:space="0" w:color="auto"/>
      </w:divBdr>
    </w:div>
    <w:div w:id="795559594">
      <w:marLeft w:val="0"/>
      <w:marRight w:val="0"/>
      <w:marTop w:val="0"/>
      <w:marBottom w:val="0"/>
      <w:divBdr>
        <w:top w:val="none" w:sz="0" w:space="0" w:color="auto"/>
        <w:left w:val="none" w:sz="0" w:space="0" w:color="auto"/>
        <w:bottom w:val="none" w:sz="0" w:space="0" w:color="auto"/>
        <w:right w:val="none" w:sz="0" w:space="0" w:color="auto"/>
      </w:divBdr>
    </w:div>
    <w:div w:id="795559595">
      <w:marLeft w:val="0"/>
      <w:marRight w:val="0"/>
      <w:marTop w:val="0"/>
      <w:marBottom w:val="0"/>
      <w:divBdr>
        <w:top w:val="none" w:sz="0" w:space="0" w:color="auto"/>
        <w:left w:val="none" w:sz="0" w:space="0" w:color="auto"/>
        <w:bottom w:val="none" w:sz="0" w:space="0" w:color="auto"/>
        <w:right w:val="none" w:sz="0" w:space="0" w:color="auto"/>
      </w:divBdr>
    </w:div>
    <w:div w:id="795559596">
      <w:marLeft w:val="0"/>
      <w:marRight w:val="0"/>
      <w:marTop w:val="0"/>
      <w:marBottom w:val="0"/>
      <w:divBdr>
        <w:top w:val="none" w:sz="0" w:space="0" w:color="auto"/>
        <w:left w:val="none" w:sz="0" w:space="0" w:color="auto"/>
        <w:bottom w:val="none" w:sz="0" w:space="0" w:color="auto"/>
        <w:right w:val="none" w:sz="0" w:space="0" w:color="auto"/>
      </w:divBdr>
    </w:div>
    <w:div w:id="795559597">
      <w:marLeft w:val="0"/>
      <w:marRight w:val="0"/>
      <w:marTop w:val="0"/>
      <w:marBottom w:val="0"/>
      <w:divBdr>
        <w:top w:val="none" w:sz="0" w:space="0" w:color="auto"/>
        <w:left w:val="none" w:sz="0" w:space="0" w:color="auto"/>
        <w:bottom w:val="none" w:sz="0" w:space="0" w:color="auto"/>
        <w:right w:val="none" w:sz="0" w:space="0" w:color="auto"/>
      </w:divBdr>
    </w:div>
    <w:div w:id="795559598">
      <w:marLeft w:val="0"/>
      <w:marRight w:val="0"/>
      <w:marTop w:val="0"/>
      <w:marBottom w:val="0"/>
      <w:divBdr>
        <w:top w:val="none" w:sz="0" w:space="0" w:color="auto"/>
        <w:left w:val="none" w:sz="0" w:space="0" w:color="auto"/>
        <w:bottom w:val="none" w:sz="0" w:space="0" w:color="auto"/>
        <w:right w:val="none" w:sz="0" w:space="0" w:color="auto"/>
      </w:divBdr>
    </w:div>
    <w:div w:id="795559599">
      <w:marLeft w:val="0"/>
      <w:marRight w:val="0"/>
      <w:marTop w:val="0"/>
      <w:marBottom w:val="0"/>
      <w:divBdr>
        <w:top w:val="none" w:sz="0" w:space="0" w:color="auto"/>
        <w:left w:val="none" w:sz="0" w:space="0" w:color="auto"/>
        <w:bottom w:val="none" w:sz="0" w:space="0" w:color="auto"/>
        <w:right w:val="none" w:sz="0" w:space="0" w:color="auto"/>
      </w:divBdr>
    </w:div>
    <w:div w:id="795559600">
      <w:marLeft w:val="0"/>
      <w:marRight w:val="0"/>
      <w:marTop w:val="0"/>
      <w:marBottom w:val="0"/>
      <w:divBdr>
        <w:top w:val="none" w:sz="0" w:space="0" w:color="auto"/>
        <w:left w:val="none" w:sz="0" w:space="0" w:color="auto"/>
        <w:bottom w:val="none" w:sz="0" w:space="0" w:color="auto"/>
        <w:right w:val="none" w:sz="0" w:space="0" w:color="auto"/>
      </w:divBdr>
    </w:div>
    <w:div w:id="795559601">
      <w:marLeft w:val="0"/>
      <w:marRight w:val="0"/>
      <w:marTop w:val="0"/>
      <w:marBottom w:val="0"/>
      <w:divBdr>
        <w:top w:val="none" w:sz="0" w:space="0" w:color="auto"/>
        <w:left w:val="none" w:sz="0" w:space="0" w:color="auto"/>
        <w:bottom w:val="none" w:sz="0" w:space="0" w:color="auto"/>
        <w:right w:val="none" w:sz="0" w:space="0" w:color="auto"/>
      </w:divBdr>
    </w:div>
    <w:div w:id="795559602">
      <w:marLeft w:val="0"/>
      <w:marRight w:val="0"/>
      <w:marTop w:val="0"/>
      <w:marBottom w:val="0"/>
      <w:divBdr>
        <w:top w:val="none" w:sz="0" w:space="0" w:color="auto"/>
        <w:left w:val="none" w:sz="0" w:space="0" w:color="auto"/>
        <w:bottom w:val="none" w:sz="0" w:space="0" w:color="auto"/>
        <w:right w:val="none" w:sz="0" w:space="0" w:color="auto"/>
      </w:divBdr>
    </w:div>
    <w:div w:id="795559603">
      <w:marLeft w:val="0"/>
      <w:marRight w:val="0"/>
      <w:marTop w:val="0"/>
      <w:marBottom w:val="0"/>
      <w:divBdr>
        <w:top w:val="none" w:sz="0" w:space="0" w:color="auto"/>
        <w:left w:val="none" w:sz="0" w:space="0" w:color="auto"/>
        <w:bottom w:val="none" w:sz="0" w:space="0" w:color="auto"/>
        <w:right w:val="none" w:sz="0" w:space="0" w:color="auto"/>
      </w:divBdr>
    </w:div>
    <w:div w:id="795559604">
      <w:marLeft w:val="0"/>
      <w:marRight w:val="0"/>
      <w:marTop w:val="0"/>
      <w:marBottom w:val="0"/>
      <w:divBdr>
        <w:top w:val="none" w:sz="0" w:space="0" w:color="auto"/>
        <w:left w:val="none" w:sz="0" w:space="0" w:color="auto"/>
        <w:bottom w:val="none" w:sz="0" w:space="0" w:color="auto"/>
        <w:right w:val="none" w:sz="0" w:space="0" w:color="auto"/>
      </w:divBdr>
    </w:div>
    <w:div w:id="795559605">
      <w:marLeft w:val="0"/>
      <w:marRight w:val="0"/>
      <w:marTop w:val="0"/>
      <w:marBottom w:val="0"/>
      <w:divBdr>
        <w:top w:val="none" w:sz="0" w:space="0" w:color="auto"/>
        <w:left w:val="none" w:sz="0" w:space="0" w:color="auto"/>
        <w:bottom w:val="none" w:sz="0" w:space="0" w:color="auto"/>
        <w:right w:val="none" w:sz="0" w:space="0" w:color="auto"/>
      </w:divBdr>
    </w:div>
    <w:div w:id="795559606">
      <w:marLeft w:val="0"/>
      <w:marRight w:val="0"/>
      <w:marTop w:val="0"/>
      <w:marBottom w:val="0"/>
      <w:divBdr>
        <w:top w:val="none" w:sz="0" w:space="0" w:color="auto"/>
        <w:left w:val="none" w:sz="0" w:space="0" w:color="auto"/>
        <w:bottom w:val="none" w:sz="0" w:space="0" w:color="auto"/>
        <w:right w:val="none" w:sz="0" w:space="0" w:color="auto"/>
      </w:divBdr>
    </w:div>
    <w:div w:id="795559607">
      <w:marLeft w:val="0"/>
      <w:marRight w:val="0"/>
      <w:marTop w:val="0"/>
      <w:marBottom w:val="0"/>
      <w:divBdr>
        <w:top w:val="none" w:sz="0" w:space="0" w:color="auto"/>
        <w:left w:val="none" w:sz="0" w:space="0" w:color="auto"/>
        <w:bottom w:val="none" w:sz="0" w:space="0" w:color="auto"/>
        <w:right w:val="none" w:sz="0" w:space="0" w:color="auto"/>
      </w:divBdr>
    </w:div>
    <w:div w:id="795559608">
      <w:marLeft w:val="0"/>
      <w:marRight w:val="0"/>
      <w:marTop w:val="0"/>
      <w:marBottom w:val="0"/>
      <w:divBdr>
        <w:top w:val="none" w:sz="0" w:space="0" w:color="auto"/>
        <w:left w:val="none" w:sz="0" w:space="0" w:color="auto"/>
        <w:bottom w:val="none" w:sz="0" w:space="0" w:color="auto"/>
        <w:right w:val="none" w:sz="0" w:space="0" w:color="auto"/>
      </w:divBdr>
    </w:div>
    <w:div w:id="795559609">
      <w:marLeft w:val="0"/>
      <w:marRight w:val="0"/>
      <w:marTop w:val="0"/>
      <w:marBottom w:val="0"/>
      <w:divBdr>
        <w:top w:val="none" w:sz="0" w:space="0" w:color="auto"/>
        <w:left w:val="none" w:sz="0" w:space="0" w:color="auto"/>
        <w:bottom w:val="none" w:sz="0" w:space="0" w:color="auto"/>
        <w:right w:val="none" w:sz="0" w:space="0" w:color="auto"/>
      </w:divBdr>
    </w:div>
    <w:div w:id="795559610">
      <w:marLeft w:val="0"/>
      <w:marRight w:val="0"/>
      <w:marTop w:val="0"/>
      <w:marBottom w:val="0"/>
      <w:divBdr>
        <w:top w:val="none" w:sz="0" w:space="0" w:color="auto"/>
        <w:left w:val="none" w:sz="0" w:space="0" w:color="auto"/>
        <w:bottom w:val="none" w:sz="0" w:space="0" w:color="auto"/>
        <w:right w:val="none" w:sz="0" w:space="0" w:color="auto"/>
      </w:divBdr>
    </w:div>
    <w:div w:id="795559611">
      <w:marLeft w:val="0"/>
      <w:marRight w:val="0"/>
      <w:marTop w:val="0"/>
      <w:marBottom w:val="0"/>
      <w:divBdr>
        <w:top w:val="none" w:sz="0" w:space="0" w:color="auto"/>
        <w:left w:val="none" w:sz="0" w:space="0" w:color="auto"/>
        <w:bottom w:val="none" w:sz="0" w:space="0" w:color="auto"/>
        <w:right w:val="none" w:sz="0" w:space="0" w:color="auto"/>
      </w:divBdr>
    </w:div>
    <w:div w:id="795559612">
      <w:marLeft w:val="0"/>
      <w:marRight w:val="0"/>
      <w:marTop w:val="0"/>
      <w:marBottom w:val="0"/>
      <w:divBdr>
        <w:top w:val="none" w:sz="0" w:space="0" w:color="auto"/>
        <w:left w:val="none" w:sz="0" w:space="0" w:color="auto"/>
        <w:bottom w:val="none" w:sz="0" w:space="0" w:color="auto"/>
        <w:right w:val="none" w:sz="0" w:space="0" w:color="auto"/>
      </w:divBdr>
    </w:div>
    <w:div w:id="795559613">
      <w:marLeft w:val="0"/>
      <w:marRight w:val="0"/>
      <w:marTop w:val="0"/>
      <w:marBottom w:val="0"/>
      <w:divBdr>
        <w:top w:val="none" w:sz="0" w:space="0" w:color="auto"/>
        <w:left w:val="none" w:sz="0" w:space="0" w:color="auto"/>
        <w:bottom w:val="none" w:sz="0" w:space="0" w:color="auto"/>
        <w:right w:val="none" w:sz="0" w:space="0" w:color="auto"/>
      </w:divBdr>
    </w:div>
    <w:div w:id="795559614">
      <w:marLeft w:val="0"/>
      <w:marRight w:val="0"/>
      <w:marTop w:val="0"/>
      <w:marBottom w:val="0"/>
      <w:divBdr>
        <w:top w:val="none" w:sz="0" w:space="0" w:color="auto"/>
        <w:left w:val="none" w:sz="0" w:space="0" w:color="auto"/>
        <w:bottom w:val="none" w:sz="0" w:space="0" w:color="auto"/>
        <w:right w:val="none" w:sz="0" w:space="0" w:color="auto"/>
      </w:divBdr>
    </w:div>
    <w:div w:id="795559615">
      <w:marLeft w:val="0"/>
      <w:marRight w:val="0"/>
      <w:marTop w:val="0"/>
      <w:marBottom w:val="0"/>
      <w:divBdr>
        <w:top w:val="none" w:sz="0" w:space="0" w:color="auto"/>
        <w:left w:val="none" w:sz="0" w:space="0" w:color="auto"/>
        <w:bottom w:val="none" w:sz="0" w:space="0" w:color="auto"/>
        <w:right w:val="none" w:sz="0" w:space="0" w:color="auto"/>
      </w:divBdr>
    </w:div>
    <w:div w:id="795559616">
      <w:marLeft w:val="0"/>
      <w:marRight w:val="0"/>
      <w:marTop w:val="0"/>
      <w:marBottom w:val="0"/>
      <w:divBdr>
        <w:top w:val="none" w:sz="0" w:space="0" w:color="auto"/>
        <w:left w:val="none" w:sz="0" w:space="0" w:color="auto"/>
        <w:bottom w:val="none" w:sz="0" w:space="0" w:color="auto"/>
        <w:right w:val="none" w:sz="0" w:space="0" w:color="auto"/>
      </w:divBdr>
    </w:div>
    <w:div w:id="795559617">
      <w:marLeft w:val="0"/>
      <w:marRight w:val="0"/>
      <w:marTop w:val="0"/>
      <w:marBottom w:val="0"/>
      <w:divBdr>
        <w:top w:val="none" w:sz="0" w:space="0" w:color="auto"/>
        <w:left w:val="none" w:sz="0" w:space="0" w:color="auto"/>
        <w:bottom w:val="none" w:sz="0" w:space="0" w:color="auto"/>
        <w:right w:val="none" w:sz="0" w:space="0" w:color="auto"/>
      </w:divBdr>
    </w:div>
    <w:div w:id="795559618">
      <w:marLeft w:val="0"/>
      <w:marRight w:val="0"/>
      <w:marTop w:val="0"/>
      <w:marBottom w:val="0"/>
      <w:divBdr>
        <w:top w:val="none" w:sz="0" w:space="0" w:color="auto"/>
        <w:left w:val="none" w:sz="0" w:space="0" w:color="auto"/>
        <w:bottom w:val="none" w:sz="0" w:space="0" w:color="auto"/>
        <w:right w:val="none" w:sz="0" w:space="0" w:color="auto"/>
      </w:divBdr>
    </w:div>
    <w:div w:id="810055258">
      <w:bodyDiv w:val="1"/>
      <w:marLeft w:val="0"/>
      <w:marRight w:val="0"/>
      <w:marTop w:val="0"/>
      <w:marBottom w:val="0"/>
      <w:divBdr>
        <w:top w:val="none" w:sz="0" w:space="0" w:color="auto"/>
        <w:left w:val="none" w:sz="0" w:space="0" w:color="auto"/>
        <w:bottom w:val="none" w:sz="0" w:space="0" w:color="auto"/>
        <w:right w:val="none" w:sz="0" w:space="0" w:color="auto"/>
      </w:divBdr>
    </w:div>
    <w:div w:id="820195304">
      <w:bodyDiv w:val="1"/>
      <w:marLeft w:val="0"/>
      <w:marRight w:val="0"/>
      <w:marTop w:val="0"/>
      <w:marBottom w:val="0"/>
      <w:divBdr>
        <w:top w:val="none" w:sz="0" w:space="0" w:color="auto"/>
        <w:left w:val="none" w:sz="0" w:space="0" w:color="auto"/>
        <w:bottom w:val="none" w:sz="0" w:space="0" w:color="auto"/>
        <w:right w:val="none" w:sz="0" w:space="0" w:color="auto"/>
      </w:divBdr>
    </w:div>
    <w:div w:id="862285326">
      <w:bodyDiv w:val="1"/>
      <w:marLeft w:val="0"/>
      <w:marRight w:val="0"/>
      <w:marTop w:val="0"/>
      <w:marBottom w:val="0"/>
      <w:divBdr>
        <w:top w:val="none" w:sz="0" w:space="0" w:color="auto"/>
        <w:left w:val="none" w:sz="0" w:space="0" w:color="auto"/>
        <w:bottom w:val="none" w:sz="0" w:space="0" w:color="auto"/>
        <w:right w:val="none" w:sz="0" w:space="0" w:color="auto"/>
      </w:divBdr>
    </w:div>
    <w:div w:id="876353122">
      <w:bodyDiv w:val="1"/>
      <w:marLeft w:val="0"/>
      <w:marRight w:val="0"/>
      <w:marTop w:val="0"/>
      <w:marBottom w:val="0"/>
      <w:divBdr>
        <w:top w:val="none" w:sz="0" w:space="0" w:color="auto"/>
        <w:left w:val="none" w:sz="0" w:space="0" w:color="auto"/>
        <w:bottom w:val="none" w:sz="0" w:space="0" w:color="auto"/>
        <w:right w:val="none" w:sz="0" w:space="0" w:color="auto"/>
      </w:divBdr>
    </w:div>
    <w:div w:id="926690865">
      <w:bodyDiv w:val="1"/>
      <w:marLeft w:val="0"/>
      <w:marRight w:val="0"/>
      <w:marTop w:val="0"/>
      <w:marBottom w:val="0"/>
      <w:divBdr>
        <w:top w:val="none" w:sz="0" w:space="0" w:color="auto"/>
        <w:left w:val="none" w:sz="0" w:space="0" w:color="auto"/>
        <w:bottom w:val="none" w:sz="0" w:space="0" w:color="auto"/>
        <w:right w:val="none" w:sz="0" w:space="0" w:color="auto"/>
      </w:divBdr>
    </w:div>
    <w:div w:id="938031049">
      <w:bodyDiv w:val="1"/>
      <w:marLeft w:val="0"/>
      <w:marRight w:val="0"/>
      <w:marTop w:val="0"/>
      <w:marBottom w:val="0"/>
      <w:divBdr>
        <w:top w:val="none" w:sz="0" w:space="0" w:color="auto"/>
        <w:left w:val="none" w:sz="0" w:space="0" w:color="auto"/>
        <w:bottom w:val="none" w:sz="0" w:space="0" w:color="auto"/>
        <w:right w:val="none" w:sz="0" w:space="0" w:color="auto"/>
      </w:divBdr>
    </w:div>
    <w:div w:id="942764605">
      <w:bodyDiv w:val="1"/>
      <w:marLeft w:val="0"/>
      <w:marRight w:val="0"/>
      <w:marTop w:val="0"/>
      <w:marBottom w:val="0"/>
      <w:divBdr>
        <w:top w:val="none" w:sz="0" w:space="0" w:color="auto"/>
        <w:left w:val="none" w:sz="0" w:space="0" w:color="auto"/>
        <w:bottom w:val="none" w:sz="0" w:space="0" w:color="auto"/>
        <w:right w:val="none" w:sz="0" w:space="0" w:color="auto"/>
      </w:divBdr>
    </w:div>
    <w:div w:id="944384463">
      <w:bodyDiv w:val="1"/>
      <w:marLeft w:val="0"/>
      <w:marRight w:val="0"/>
      <w:marTop w:val="0"/>
      <w:marBottom w:val="0"/>
      <w:divBdr>
        <w:top w:val="none" w:sz="0" w:space="0" w:color="auto"/>
        <w:left w:val="none" w:sz="0" w:space="0" w:color="auto"/>
        <w:bottom w:val="none" w:sz="0" w:space="0" w:color="auto"/>
        <w:right w:val="none" w:sz="0" w:space="0" w:color="auto"/>
      </w:divBdr>
    </w:div>
    <w:div w:id="989217035">
      <w:bodyDiv w:val="1"/>
      <w:marLeft w:val="0"/>
      <w:marRight w:val="0"/>
      <w:marTop w:val="0"/>
      <w:marBottom w:val="0"/>
      <w:divBdr>
        <w:top w:val="none" w:sz="0" w:space="0" w:color="auto"/>
        <w:left w:val="none" w:sz="0" w:space="0" w:color="auto"/>
        <w:bottom w:val="none" w:sz="0" w:space="0" w:color="auto"/>
        <w:right w:val="none" w:sz="0" w:space="0" w:color="auto"/>
      </w:divBdr>
    </w:div>
    <w:div w:id="1018775481">
      <w:bodyDiv w:val="1"/>
      <w:marLeft w:val="0"/>
      <w:marRight w:val="0"/>
      <w:marTop w:val="0"/>
      <w:marBottom w:val="0"/>
      <w:divBdr>
        <w:top w:val="none" w:sz="0" w:space="0" w:color="auto"/>
        <w:left w:val="none" w:sz="0" w:space="0" w:color="auto"/>
        <w:bottom w:val="none" w:sz="0" w:space="0" w:color="auto"/>
        <w:right w:val="none" w:sz="0" w:space="0" w:color="auto"/>
      </w:divBdr>
    </w:div>
    <w:div w:id="1023634469">
      <w:bodyDiv w:val="1"/>
      <w:marLeft w:val="0"/>
      <w:marRight w:val="0"/>
      <w:marTop w:val="0"/>
      <w:marBottom w:val="0"/>
      <w:divBdr>
        <w:top w:val="none" w:sz="0" w:space="0" w:color="auto"/>
        <w:left w:val="none" w:sz="0" w:space="0" w:color="auto"/>
        <w:bottom w:val="none" w:sz="0" w:space="0" w:color="auto"/>
        <w:right w:val="none" w:sz="0" w:space="0" w:color="auto"/>
      </w:divBdr>
    </w:div>
    <w:div w:id="1065640472">
      <w:bodyDiv w:val="1"/>
      <w:marLeft w:val="0"/>
      <w:marRight w:val="0"/>
      <w:marTop w:val="0"/>
      <w:marBottom w:val="0"/>
      <w:divBdr>
        <w:top w:val="none" w:sz="0" w:space="0" w:color="auto"/>
        <w:left w:val="none" w:sz="0" w:space="0" w:color="auto"/>
        <w:bottom w:val="none" w:sz="0" w:space="0" w:color="auto"/>
        <w:right w:val="none" w:sz="0" w:space="0" w:color="auto"/>
      </w:divBdr>
    </w:div>
    <w:div w:id="1071462551">
      <w:bodyDiv w:val="1"/>
      <w:marLeft w:val="0"/>
      <w:marRight w:val="0"/>
      <w:marTop w:val="0"/>
      <w:marBottom w:val="0"/>
      <w:divBdr>
        <w:top w:val="none" w:sz="0" w:space="0" w:color="auto"/>
        <w:left w:val="none" w:sz="0" w:space="0" w:color="auto"/>
        <w:bottom w:val="none" w:sz="0" w:space="0" w:color="auto"/>
        <w:right w:val="none" w:sz="0" w:space="0" w:color="auto"/>
      </w:divBdr>
    </w:div>
    <w:div w:id="1098480312">
      <w:bodyDiv w:val="1"/>
      <w:marLeft w:val="0"/>
      <w:marRight w:val="0"/>
      <w:marTop w:val="0"/>
      <w:marBottom w:val="0"/>
      <w:divBdr>
        <w:top w:val="none" w:sz="0" w:space="0" w:color="auto"/>
        <w:left w:val="none" w:sz="0" w:space="0" w:color="auto"/>
        <w:bottom w:val="none" w:sz="0" w:space="0" w:color="auto"/>
        <w:right w:val="none" w:sz="0" w:space="0" w:color="auto"/>
      </w:divBdr>
    </w:div>
    <w:div w:id="1107696123">
      <w:bodyDiv w:val="1"/>
      <w:marLeft w:val="0"/>
      <w:marRight w:val="0"/>
      <w:marTop w:val="0"/>
      <w:marBottom w:val="0"/>
      <w:divBdr>
        <w:top w:val="none" w:sz="0" w:space="0" w:color="auto"/>
        <w:left w:val="none" w:sz="0" w:space="0" w:color="auto"/>
        <w:bottom w:val="none" w:sz="0" w:space="0" w:color="auto"/>
        <w:right w:val="none" w:sz="0" w:space="0" w:color="auto"/>
      </w:divBdr>
    </w:div>
    <w:div w:id="1108236934">
      <w:bodyDiv w:val="1"/>
      <w:marLeft w:val="0"/>
      <w:marRight w:val="0"/>
      <w:marTop w:val="0"/>
      <w:marBottom w:val="0"/>
      <w:divBdr>
        <w:top w:val="none" w:sz="0" w:space="0" w:color="auto"/>
        <w:left w:val="none" w:sz="0" w:space="0" w:color="auto"/>
        <w:bottom w:val="none" w:sz="0" w:space="0" w:color="auto"/>
        <w:right w:val="none" w:sz="0" w:space="0" w:color="auto"/>
      </w:divBdr>
    </w:div>
    <w:div w:id="1140610564">
      <w:bodyDiv w:val="1"/>
      <w:marLeft w:val="0"/>
      <w:marRight w:val="0"/>
      <w:marTop w:val="0"/>
      <w:marBottom w:val="0"/>
      <w:divBdr>
        <w:top w:val="none" w:sz="0" w:space="0" w:color="auto"/>
        <w:left w:val="none" w:sz="0" w:space="0" w:color="auto"/>
        <w:bottom w:val="none" w:sz="0" w:space="0" w:color="auto"/>
        <w:right w:val="none" w:sz="0" w:space="0" w:color="auto"/>
      </w:divBdr>
    </w:div>
    <w:div w:id="1147548002">
      <w:bodyDiv w:val="1"/>
      <w:marLeft w:val="0"/>
      <w:marRight w:val="0"/>
      <w:marTop w:val="0"/>
      <w:marBottom w:val="0"/>
      <w:divBdr>
        <w:top w:val="none" w:sz="0" w:space="0" w:color="auto"/>
        <w:left w:val="none" w:sz="0" w:space="0" w:color="auto"/>
        <w:bottom w:val="none" w:sz="0" w:space="0" w:color="auto"/>
        <w:right w:val="none" w:sz="0" w:space="0" w:color="auto"/>
      </w:divBdr>
    </w:div>
    <w:div w:id="1188177334">
      <w:bodyDiv w:val="1"/>
      <w:marLeft w:val="0"/>
      <w:marRight w:val="0"/>
      <w:marTop w:val="0"/>
      <w:marBottom w:val="0"/>
      <w:divBdr>
        <w:top w:val="none" w:sz="0" w:space="0" w:color="auto"/>
        <w:left w:val="none" w:sz="0" w:space="0" w:color="auto"/>
        <w:bottom w:val="none" w:sz="0" w:space="0" w:color="auto"/>
        <w:right w:val="none" w:sz="0" w:space="0" w:color="auto"/>
      </w:divBdr>
    </w:div>
    <w:div w:id="1197933545">
      <w:bodyDiv w:val="1"/>
      <w:marLeft w:val="0"/>
      <w:marRight w:val="0"/>
      <w:marTop w:val="0"/>
      <w:marBottom w:val="0"/>
      <w:divBdr>
        <w:top w:val="none" w:sz="0" w:space="0" w:color="auto"/>
        <w:left w:val="none" w:sz="0" w:space="0" w:color="auto"/>
        <w:bottom w:val="none" w:sz="0" w:space="0" w:color="auto"/>
        <w:right w:val="none" w:sz="0" w:space="0" w:color="auto"/>
      </w:divBdr>
    </w:div>
    <w:div w:id="1213272049">
      <w:bodyDiv w:val="1"/>
      <w:marLeft w:val="0"/>
      <w:marRight w:val="0"/>
      <w:marTop w:val="0"/>
      <w:marBottom w:val="0"/>
      <w:divBdr>
        <w:top w:val="none" w:sz="0" w:space="0" w:color="auto"/>
        <w:left w:val="none" w:sz="0" w:space="0" w:color="auto"/>
        <w:bottom w:val="none" w:sz="0" w:space="0" w:color="auto"/>
        <w:right w:val="none" w:sz="0" w:space="0" w:color="auto"/>
      </w:divBdr>
    </w:div>
    <w:div w:id="1213619233">
      <w:bodyDiv w:val="1"/>
      <w:marLeft w:val="0"/>
      <w:marRight w:val="0"/>
      <w:marTop w:val="0"/>
      <w:marBottom w:val="0"/>
      <w:divBdr>
        <w:top w:val="none" w:sz="0" w:space="0" w:color="auto"/>
        <w:left w:val="none" w:sz="0" w:space="0" w:color="auto"/>
        <w:bottom w:val="none" w:sz="0" w:space="0" w:color="auto"/>
        <w:right w:val="none" w:sz="0" w:space="0" w:color="auto"/>
      </w:divBdr>
    </w:div>
    <w:div w:id="1238056998">
      <w:bodyDiv w:val="1"/>
      <w:marLeft w:val="0"/>
      <w:marRight w:val="0"/>
      <w:marTop w:val="0"/>
      <w:marBottom w:val="0"/>
      <w:divBdr>
        <w:top w:val="none" w:sz="0" w:space="0" w:color="auto"/>
        <w:left w:val="none" w:sz="0" w:space="0" w:color="auto"/>
        <w:bottom w:val="none" w:sz="0" w:space="0" w:color="auto"/>
        <w:right w:val="none" w:sz="0" w:space="0" w:color="auto"/>
      </w:divBdr>
    </w:div>
    <w:div w:id="1302617278">
      <w:bodyDiv w:val="1"/>
      <w:marLeft w:val="0"/>
      <w:marRight w:val="0"/>
      <w:marTop w:val="0"/>
      <w:marBottom w:val="0"/>
      <w:divBdr>
        <w:top w:val="none" w:sz="0" w:space="0" w:color="auto"/>
        <w:left w:val="none" w:sz="0" w:space="0" w:color="auto"/>
        <w:bottom w:val="none" w:sz="0" w:space="0" w:color="auto"/>
        <w:right w:val="none" w:sz="0" w:space="0" w:color="auto"/>
      </w:divBdr>
    </w:div>
    <w:div w:id="1320037802">
      <w:bodyDiv w:val="1"/>
      <w:marLeft w:val="0"/>
      <w:marRight w:val="0"/>
      <w:marTop w:val="0"/>
      <w:marBottom w:val="0"/>
      <w:divBdr>
        <w:top w:val="none" w:sz="0" w:space="0" w:color="auto"/>
        <w:left w:val="none" w:sz="0" w:space="0" w:color="auto"/>
        <w:bottom w:val="none" w:sz="0" w:space="0" w:color="auto"/>
        <w:right w:val="none" w:sz="0" w:space="0" w:color="auto"/>
      </w:divBdr>
    </w:div>
    <w:div w:id="1350061249">
      <w:bodyDiv w:val="1"/>
      <w:marLeft w:val="0"/>
      <w:marRight w:val="0"/>
      <w:marTop w:val="0"/>
      <w:marBottom w:val="0"/>
      <w:divBdr>
        <w:top w:val="none" w:sz="0" w:space="0" w:color="auto"/>
        <w:left w:val="none" w:sz="0" w:space="0" w:color="auto"/>
        <w:bottom w:val="none" w:sz="0" w:space="0" w:color="auto"/>
        <w:right w:val="none" w:sz="0" w:space="0" w:color="auto"/>
      </w:divBdr>
    </w:div>
    <w:div w:id="1401518201">
      <w:bodyDiv w:val="1"/>
      <w:marLeft w:val="0"/>
      <w:marRight w:val="0"/>
      <w:marTop w:val="0"/>
      <w:marBottom w:val="0"/>
      <w:divBdr>
        <w:top w:val="none" w:sz="0" w:space="0" w:color="auto"/>
        <w:left w:val="none" w:sz="0" w:space="0" w:color="auto"/>
        <w:bottom w:val="none" w:sz="0" w:space="0" w:color="auto"/>
        <w:right w:val="none" w:sz="0" w:space="0" w:color="auto"/>
      </w:divBdr>
    </w:div>
    <w:div w:id="1425691423">
      <w:bodyDiv w:val="1"/>
      <w:marLeft w:val="0"/>
      <w:marRight w:val="0"/>
      <w:marTop w:val="0"/>
      <w:marBottom w:val="0"/>
      <w:divBdr>
        <w:top w:val="none" w:sz="0" w:space="0" w:color="auto"/>
        <w:left w:val="none" w:sz="0" w:space="0" w:color="auto"/>
        <w:bottom w:val="none" w:sz="0" w:space="0" w:color="auto"/>
        <w:right w:val="none" w:sz="0" w:space="0" w:color="auto"/>
      </w:divBdr>
    </w:div>
    <w:div w:id="1431706777">
      <w:bodyDiv w:val="1"/>
      <w:marLeft w:val="0"/>
      <w:marRight w:val="0"/>
      <w:marTop w:val="0"/>
      <w:marBottom w:val="0"/>
      <w:divBdr>
        <w:top w:val="none" w:sz="0" w:space="0" w:color="auto"/>
        <w:left w:val="none" w:sz="0" w:space="0" w:color="auto"/>
        <w:bottom w:val="none" w:sz="0" w:space="0" w:color="auto"/>
        <w:right w:val="none" w:sz="0" w:space="0" w:color="auto"/>
      </w:divBdr>
    </w:div>
    <w:div w:id="1431973469">
      <w:bodyDiv w:val="1"/>
      <w:marLeft w:val="0"/>
      <w:marRight w:val="0"/>
      <w:marTop w:val="0"/>
      <w:marBottom w:val="0"/>
      <w:divBdr>
        <w:top w:val="none" w:sz="0" w:space="0" w:color="auto"/>
        <w:left w:val="none" w:sz="0" w:space="0" w:color="auto"/>
        <w:bottom w:val="none" w:sz="0" w:space="0" w:color="auto"/>
        <w:right w:val="none" w:sz="0" w:space="0" w:color="auto"/>
      </w:divBdr>
    </w:div>
    <w:div w:id="1443764403">
      <w:bodyDiv w:val="1"/>
      <w:marLeft w:val="0"/>
      <w:marRight w:val="0"/>
      <w:marTop w:val="0"/>
      <w:marBottom w:val="0"/>
      <w:divBdr>
        <w:top w:val="none" w:sz="0" w:space="0" w:color="auto"/>
        <w:left w:val="none" w:sz="0" w:space="0" w:color="auto"/>
        <w:bottom w:val="none" w:sz="0" w:space="0" w:color="auto"/>
        <w:right w:val="none" w:sz="0" w:space="0" w:color="auto"/>
      </w:divBdr>
    </w:div>
    <w:div w:id="1447428901">
      <w:bodyDiv w:val="1"/>
      <w:marLeft w:val="0"/>
      <w:marRight w:val="0"/>
      <w:marTop w:val="0"/>
      <w:marBottom w:val="0"/>
      <w:divBdr>
        <w:top w:val="none" w:sz="0" w:space="0" w:color="auto"/>
        <w:left w:val="none" w:sz="0" w:space="0" w:color="auto"/>
        <w:bottom w:val="none" w:sz="0" w:space="0" w:color="auto"/>
        <w:right w:val="none" w:sz="0" w:space="0" w:color="auto"/>
      </w:divBdr>
    </w:div>
    <w:div w:id="1453282730">
      <w:bodyDiv w:val="1"/>
      <w:marLeft w:val="0"/>
      <w:marRight w:val="0"/>
      <w:marTop w:val="0"/>
      <w:marBottom w:val="0"/>
      <w:divBdr>
        <w:top w:val="none" w:sz="0" w:space="0" w:color="auto"/>
        <w:left w:val="none" w:sz="0" w:space="0" w:color="auto"/>
        <w:bottom w:val="none" w:sz="0" w:space="0" w:color="auto"/>
        <w:right w:val="none" w:sz="0" w:space="0" w:color="auto"/>
      </w:divBdr>
    </w:div>
    <w:div w:id="1456368657">
      <w:bodyDiv w:val="1"/>
      <w:marLeft w:val="0"/>
      <w:marRight w:val="0"/>
      <w:marTop w:val="0"/>
      <w:marBottom w:val="0"/>
      <w:divBdr>
        <w:top w:val="none" w:sz="0" w:space="0" w:color="auto"/>
        <w:left w:val="none" w:sz="0" w:space="0" w:color="auto"/>
        <w:bottom w:val="none" w:sz="0" w:space="0" w:color="auto"/>
        <w:right w:val="none" w:sz="0" w:space="0" w:color="auto"/>
      </w:divBdr>
    </w:div>
    <w:div w:id="1457680618">
      <w:bodyDiv w:val="1"/>
      <w:marLeft w:val="0"/>
      <w:marRight w:val="0"/>
      <w:marTop w:val="0"/>
      <w:marBottom w:val="0"/>
      <w:divBdr>
        <w:top w:val="none" w:sz="0" w:space="0" w:color="auto"/>
        <w:left w:val="none" w:sz="0" w:space="0" w:color="auto"/>
        <w:bottom w:val="none" w:sz="0" w:space="0" w:color="auto"/>
        <w:right w:val="none" w:sz="0" w:space="0" w:color="auto"/>
      </w:divBdr>
    </w:div>
    <w:div w:id="1467043240">
      <w:bodyDiv w:val="1"/>
      <w:marLeft w:val="0"/>
      <w:marRight w:val="0"/>
      <w:marTop w:val="0"/>
      <w:marBottom w:val="0"/>
      <w:divBdr>
        <w:top w:val="none" w:sz="0" w:space="0" w:color="auto"/>
        <w:left w:val="none" w:sz="0" w:space="0" w:color="auto"/>
        <w:bottom w:val="none" w:sz="0" w:space="0" w:color="auto"/>
        <w:right w:val="none" w:sz="0" w:space="0" w:color="auto"/>
      </w:divBdr>
    </w:div>
    <w:div w:id="1523280467">
      <w:bodyDiv w:val="1"/>
      <w:marLeft w:val="0"/>
      <w:marRight w:val="0"/>
      <w:marTop w:val="0"/>
      <w:marBottom w:val="0"/>
      <w:divBdr>
        <w:top w:val="none" w:sz="0" w:space="0" w:color="auto"/>
        <w:left w:val="none" w:sz="0" w:space="0" w:color="auto"/>
        <w:bottom w:val="none" w:sz="0" w:space="0" w:color="auto"/>
        <w:right w:val="none" w:sz="0" w:space="0" w:color="auto"/>
      </w:divBdr>
    </w:div>
    <w:div w:id="1531842305">
      <w:bodyDiv w:val="1"/>
      <w:marLeft w:val="0"/>
      <w:marRight w:val="0"/>
      <w:marTop w:val="0"/>
      <w:marBottom w:val="0"/>
      <w:divBdr>
        <w:top w:val="none" w:sz="0" w:space="0" w:color="auto"/>
        <w:left w:val="none" w:sz="0" w:space="0" w:color="auto"/>
        <w:bottom w:val="none" w:sz="0" w:space="0" w:color="auto"/>
        <w:right w:val="none" w:sz="0" w:space="0" w:color="auto"/>
      </w:divBdr>
    </w:div>
    <w:div w:id="1552839888">
      <w:bodyDiv w:val="1"/>
      <w:marLeft w:val="0"/>
      <w:marRight w:val="0"/>
      <w:marTop w:val="0"/>
      <w:marBottom w:val="0"/>
      <w:divBdr>
        <w:top w:val="none" w:sz="0" w:space="0" w:color="auto"/>
        <w:left w:val="none" w:sz="0" w:space="0" w:color="auto"/>
        <w:bottom w:val="none" w:sz="0" w:space="0" w:color="auto"/>
        <w:right w:val="none" w:sz="0" w:space="0" w:color="auto"/>
      </w:divBdr>
    </w:div>
    <w:div w:id="1568029513">
      <w:bodyDiv w:val="1"/>
      <w:marLeft w:val="0"/>
      <w:marRight w:val="0"/>
      <w:marTop w:val="0"/>
      <w:marBottom w:val="0"/>
      <w:divBdr>
        <w:top w:val="none" w:sz="0" w:space="0" w:color="auto"/>
        <w:left w:val="none" w:sz="0" w:space="0" w:color="auto"/>
        <w:bottom w:val="none" w:sz="0" w:space="0" w:color="auto"/>
        <w:right w:val="none" w:sz="0" w:space="0" w:color="auto"/>
      </w:divBdr>
    </w:div>
    <w:div w:id="1574778182">
      <w:bodyDiv w:val="1"/>
      <w:marLeft w:val="0"/>
      <w:marRight w:val="0"/>
      <w:marTop w:val="0"/>
      <w:marBottom w:val="0"/>
      <w:divBdr>
        <w:top w:val="none" w:sz="0" w:space="0" w:color="auto"/>
        <w:left w:val="none" w:sz="0" w:space="0" w:color="auto"/>
        <w:bottom w:val="none" w:sz="0" w:space="0" w:color="auto"/>
        <w:right w:val="none" w:sz="0" w:space="0" w:color="auto"/>
      </w:divBdr>
    </w:div>
    <w:div w:id="1582791788">
      <w:bodyDiv w:val="1"/>
      <w:marLeft w:val="0"/>
      <w:marRight w:val="0"/>
      <w:marTop w:val="0"/>
      <w:marBottom w:val="0"/>
      <w:divBdr>
        <w:top w:val="none" w:sz="0" w:space="0" w:color="auto"/>
        <w:left w:val="none" w:sz="0" w:space="0" w:color="auto"/>
        <w:bottom w:val="none" w:sz="0" w:space="0" w:color="auto"/>
        <w:right w:val="none" w:sz="0" w:space="0" w:color="auto"/>
      </w:divBdr>
    </w:div>
    <w:div w:id="1615138200">
      <w:bodyDiv w:val="1"/>
      <w:marLeft w:val="0"/>
      <w:marRight w:val="0"/>
      <w:marTop w:val="0"/>
      <w:marBottom w:val="0"/>
      <w:divBdr>
        <w:top w:val="none" w:sz="0" w:space="0" w:color="auto"/>
        <w:left w:val="none" w:sz="0" w:space="0" w:color="auto"/>
        <w:bottom w:val="none" w:sz="0" w:space="0" w:color="auto"/>
        <w:right w:val="none" w:sz="0" w:space="0" w:color="auto"/>
      </w:divBdr>
    </w:div>
    <w:div w:id="1624459506">
      <w:bodyDiv w:val="1"/>
      <w:marLeft w:val="0"/>
      <w:marRight w:val="0"/>
      <w:marTop w:val="0"/>
      <w:marBottom w:val="0"/>
      <w:divBdr>
        <w:top w:val="none" w:sz="0" w:space="0" w:color="auto"/>
        <w:left w:val="none" w:sz="0" w:space="0" w:color="auto"/>
        <w:bottom w:val="none" w:sz="0" w:space="0" w:color="auto"/>
        <w:right w:val="none" w:sz="0" w:space="0" w:color="auto"/>
      </w:divBdr>
    </w:div>
    <w:div w:id="1630208175">
      <w:bodyDiv w:val="1"/>
      <w:marLeft w:val="0"/>
      <w:marRight w:val="0"/>
      <w:marTop w:val="0"/>
      <w:marBottom w:val="0"/>
      <w:divBdr>
        <w:top w:val="none" w:sz="0" w:space="0" w:color="auto"/>
        <w:left w:val="none" w:sz="0" w:space="0" w:color="auto"/>
        <w:bottom w:val="none" w:sz="0" w:space="0" w:color="auto"/>
        <w:right w:val="none" w:sz="0" w:space="0" w:color="auto"/>
      </w:divBdr>
    </w:div>
    <w:div w:id="1644389890">
      <w:bodyDiv w:val="1"/>
      <w:marLeft w:val="0"/>
      <w:marRight w:val="0"/>
      <w:marTop w:val="0"/>
      <w:marBottom w:val="0"/>
      <w:divBdr>
        <w:top w:val="none" w:sz="0" w:space="0" w:color="auto"/>
        <w:left w:val="none" w:sz="0" w:space="0" w:color="auto"/>
        <w:bottom w:val="none" w:sz="0" w:space="0" w:color="auto"/>
        <w:right w:val="none" w:sz="0" w:space="0" w:color="auto"/>
      </w:divBdr>
    </w:div>
    <w:div w:id="1647784727">
      <w:bodyDiv w:val="1"/>
      <w:marLeft w:val="0"/>
      <w:marRight w:val="0"/>
      <w:marTop w:val="0"/>
      <w:marBottom w:val="0"/>
      <w:divBdr>
        <w:top w:val="none" w:sz="0" w:space="0" w:color="auto"/>
        <w:left w:val="none" w:sz="0" w:space="0" w:color="auto"/>
        <w:bottom w:val="none" w:sz="0" w:space="0" w:color="auto"/>
        <w:right w:val="none" w:sz="0" w:space="0" w:color="auto"/>
      </w:divBdr>
    </w:div>
    <w:div w:id="1662271968">
      <w:bodyDiv w:val="1"/>
      <w:marLeft w:val="0"/>
      <w:marRight w:val="0"/>
      <w:marTop w:val="0"/>
      <w:marBottom w:val="0"/>
      <w:divBdr>
        <w:top w:val="none" w:sz="0" w:space="0" w:color="auto"/>
        <w:left w:val="none" w:sz="0" w:space="0" w:color="auto"/>
        <w:bottom w:val="none" w:sz="0" w:space="0" w:color="auto"/>
        <w:right w:val="none" w:sz="0" w:space="0" w:color="auto"/>
      </w:divBdr>
    </w:div>
    <w:div w:id="1664578701">
      <w:bodyDiv w:val="1"/>
      <w:marLeft w:val="0"/>
      <w:marRight w:val="0"/>
      <w:marTop w:val="0"/>
      <w:marBottom w:val="0"/>
      <w:divBdr>
        <w:top w:val="none" w:sz="0" w:space="0" w:color="auto"/>
        <w:left w:val="none" w:sz="0" w:space="0" w:color="auto"/>
        <w:bottom w:val="none" w:sz="0" w:space="0" w:color="auto"/>
        <w:right w:val="none" w:sz="0" w:space="0" w:color="auto"/>
      </w:divBdr>
    </w:div>
    <w:div w:id="1670597101">
      <w:bodyDiv w:val="1"/>
      <w:marLeft w:val="0"/>
      <w:marRight w:val="0"/>
      <w:marTop w:val="0"/>
      <w:marBottom w:val="0"/>
      <w:divBdr>
        <w:top w:val="none" w:sz="0" w:space="0" w:color="auto"/>
        <w:left w:val="none" w:sz="0" w:space="0" w:color="auto"/>
        <w:bottom w:val="none" w:sz="0" w:space="0" w:color="auto"/>
        <w:right w:val="none" w:sz="0" w:space="0" w:color="auto"/>
      </w:divBdr>
    </w:div>
    <w:div w:id="1678076293">
      <w:bodyDiv w:val="1"/>
      <w:marLeft w:val="0"/>
      <w:marRight w:val="0"/>
      <w:marTop w:val="0"/>
      <w:marBottom w:val="0"/>
      <w:divBdr>
        <w:top w:val="none" w:sz="0" w:space="0" w:color="auto"/>
        <w:left w:val="none" w:sz="0" w:space="0" w:color="auto"/>
        <w:bottom w:val="none" w:sz="0" w:space="0" w:color="auto"/>
        <w:right w:val="none" w:sz="0" w:space="0" w:color="auto"/>
      </w:divBdr>
    </w:div>
    <w:div w:id="1684084680">
      <w:bodyDiv w:val="1"/>
      <w:marLeft w:val="0"/>
      <w:marRight w:val="0"/>
      <w:marTop w:val="0"/>
      <w:marBottom w:val="0"/>
      <w:divBdr>
        <w:top w:val="none" w:sz="0" w:space="0" w:color="auto"/>
        <w:left w:val="none" w:sz="0" w:space="0" w:color="auto"/>
        <w:bottom w:val="none" w:sz="0" w:space="0" w:color="auto"/>
        <w:right w:val="none" w:sz="0" w:space="0" w:color="auto"/>
      </w:divBdr>
    </w:div>
    <w:div w:id="1717855670">
      <w:bodyDiv w:val="1"/>
      <w:marLeft w:val="0"/>
      <w:marRight w:val="0"/>
      <w:marTop w:val="0"/>
      <w:marBottom w:val="0"/>
      <w:divBdr>
        <w:top w:val="none" w:sz="0" w:space="0" w:color="auto"/>
        <w:left w:val="none" w:sz="0" w:space="0" w:color="auto"/>
        <w:bottom w:val="none" w:sz="0" w:space="0" w:color="auto"/>
        <w:right w:val="none" w:sz="0" w:space="0" w:color="auto"/>
      </w:divBdr>
    </w:div>
    <w:div w:id="1725567236">
      <w:bodyDiv w:val="1"/>
      <w:marLeft w:val="0"/>
      <w:marRight w:val="0"/>
      <w:marTop w:val="0"/>
      <w:marBottom w:val="0"/>
      <w:divBdr>
        <w:top w:val="none" w:sz="0" w:space="0" w:color="auto"/>
        <w:left w:val="none" w:sz="0" w:space="0" w:color="auto"/>
        <w:bottom w:val="none" w:sz="0" w:space="0" w:color="auto"/>
        <w:right w:val="none" w:sz="0" w:space="0" w:color="auto"/>
      </w:divBdr>
    </w:div>
    <w:div w:id="1729112292">
      <w:bodyDiv w:val="1"/>
      <w:marLeft w:val="0"/>
      <w:marRight w:val="0"/>
      <w:marTop w:val="0"/>
      <w:marBottom w:val="0"/>
      <w:divBdr>
        <w:top w:val="none" w:sz="0" w:space="0" w:color="auto"/>
        <w:left w:val="none" w:sz="0" w:space="0" w:color="auto"/>
        <w:bottom w:val="none" w:sz="0" w:space="0" w:color="auto"/>
        <w:right w:val="none" w:sz="0" w:space="0" w:color="auto"/>
      </w:divBdr>
    </w:div>
    <w:div w:id="1746488238">
      <w:bodyDiv w:val="1"/>
      <w:marLeft w:val="0"/>
      <w:marRight w:val="0"/>
      <w:marTop w:val="0"/>
      <w:marBottom w:val="0"/>
      <w:divBdr>
        <w:top w:val="none" w:sz="0" w:space="0" w:color="auto"/>
        <w:left w:val="none" w:sz="0" w:space="0" w:color="auto"/>
        <w:bottom w:val="none" w:sz="0" w:space="0" w:color="auto"/>
        <w:right w:val="none" w:sz="0" w:space="0" w:color="auto"/>
      </w:divBdr>
    </w:div>
    <w:div w:id="1751926435">
      <w:bodyDiv w:val="1"/>
      <w:marLeft w:val="0"/>
      <w:marRight w:val="0"/>
      <w:marTop w:val="0"/>
      <w:marBottom w:val="0"/>
      <w:divBdr>
        <w:top w:val="none" w:sz="0" w:space="0" w:color="auto"/>
        <w:left w:val="none" w:sz="0" w:space="0" w:color="auto"/>
        <w:bottom w:val="none" w:sz="0" w:space="0" w:color="auto"/>
        <w:right w:val="none" w:sz="0" w:space="0" w:color="auto"/>
      </w:divBdr>
    </w:div>
    <w:div w:id="1773278472">
      <w:bodyDiv w:val="1"/>
      <w:marLeft w:val="0"/>
      <w:marRight w:val="0"/>
      <w:marTop w:val="0"/>
      <w:marBottom w:val="0"/>
      <w:divBdr>
        <w:top w:val="none" w:sz="0" w:space="0" w:color="auto"/>
        <w:left w:val="none" w:sz="0" w:space="0" w:color="auto"/>
        <w:bottom w:val="none" w:sz="0" w:space="0" w:color="auto"/>
        <w:right w:val="none" w:sz="0" w:space="0" w:color="auto"/>
      </w:divBdr>
    </w:div>
    <w:div w:id="1775394296">
      <w:bodyDiv w:val="1"/>
      <w:marLeft w:val="0"/>
      <w:marRight w:val="0"/>
      <w:marTop w:val="0"/>
      <w:marBottom w:val="0"/>
      <w:divBdr>
        <w:top w:val="none" w:sz="0" w:space="0" w:color="auto"/>
        <w:left w:val="none" w:sz="0" w:space="0" w:color="auto"/>
        <w:bottom w:val="none" w:sz="0" w:space="0" w:color="auto"/>
        <w:right w:val="none" w:sz="0" w:space="0" w:color="auto"/>
      </w:divBdr>
    </w:div>
    <w:div w:id="1781994719">
      <w:bodyDiv w:val="1"/>
      <w:marLeft w:val="0"/>
      <w:marRight w:val="0"/>
      <w:marTop w:val="0"/>
      <w:marBottom w:val="0"/>
      <w:divBdr>
        <w:top w:val="none" w:sz="0" w:space="0" w:color="auto"/>
        <w:left w:val="none" w:sz="0" w:space="0" w:color="auto"/>
        <w:bottom w:val="none" w:sz="0" w:space="0" w:color="auto"/>
        <w:right w:val="none" w:sz="0" w:space="0" w:color="auto"/>
      </w:divBdr>
    </w:div>
    <w:div w:id="1830826827">
      <w:bodyDiv w:val="1"/>
      <w:marLeft w:val="0"/>
      <w:marRight w:val="0"/>
      <w:marTop w:val="0"/>
      <w:marBottom w:val="0"/>
      <w:divBdr>
        <w:top w:val="none" w:sz="0" w:space="0" w:color="auto"/>
        <w:left w:val="none" w:sz="0" w:space="0" w:color="auto"/>
        <w:bottom w:val="none" w:sz="0" w:space="0" w:color="auto"/>
        <w:right w:val="none" w:sz="0" w:space="0" w:color="auto"/>
      </w:divBdr>
    </w:div>
    <w:div w:id="1840080552">
      <w:bodyDiv w:val="1"/>
      <w:marLeft w:val="0"/>
      <w:marRight w:val="0"/>
      <w:marTop w:val="0"/>
      <w:marBottom w:val="0"/>
      <w:divBdr>
        <w:top w:val="none" w:sz="0" w:space="0" w:color="auto"/>
        <w:left w:val="none" w:sz="0" w:space="0" w:color="auto"/>
        <w:bottom w:val="none" w:sz="0" w:space="0" w:color="auto"/>
        <w:right w:val="none" w:sz="0" w:space="0" w:color="auto"/>
      </w:divBdr>
    </w:div>
    <w:div w:id="1844465997">
      <w:bodyDiv w:val="1"/>
      <w:marLeft w:val="0"/>
      <w:marRight w:val="0"/>
      <w:marTop w:val="0"/>
      <w:marBottom w:val="0"/>
      <w:divBdr>
        <w:top w:val="none" w:sz="0" w:space="0" w:color="auto"/>
        <w:left w:val="none" w:sz="0" w:space="0" w:color="auto"/>
        <w:bottom w:val="none" w:sz="0" w:space="0" w:color="auto"/>
        <w:right w:val="none" w:sz="0" w:space="0" w:color="auto"/>
      </w:divBdr>
    </w:div>
    <w:div w:id="1856187842">
      <w:bodyDiv w:val="1"/>
      <w:marLeft w:val="0"/>
      <w:marRight w:val="0"/>
      <w:marTop w:val="0"/>
      <w:marBottom w:val="0"/>
      <w:divBdr>
        <w:top w:val="none" w:sz="0" w:space="0" w:color="auto"/>
        <w:left w:val="none" w:sz="0" w:space="0" w:color="auto"/>
        <w:bottom w:val="none" w:sz="0" w:space="0" w:color="auto"/>
        <w:right w:val="none" w:sz="0" w:space="0" w:color="auto"/>
      </w:divBdr>
    </w:div>
    <w:div w:id="1858537823">
      <w:bodyDiv w:val="1"/>
      <w:marLeft w:val="0"/>
      <w:marRight w:val="0"/>
      <w:marTop w:val="0"/>
      <w:marBottom w:val="0"/>
      <w:divBdr>
        <w:top w:val="none" w:sz="0" w:space="0" w:color="auto"/>
        <w:left w:val="none" w:sz="0" w:space="0" w:color="auto"/>
        <w:bottom w:val="none" w:sz="0" w:space="0" w:color="auto"/>
        <w:right w:val="none" w:sz="0" w:space="0" w:color="auto"/>
      </w:divBdr>
    </w:div>
    <w:div w:id="1860199458">
      <w:bodyDiv w:val="1"/>
      <w:marLeft w:val="0"/>
      <w:marRight w:val="0"/>
      <w:marTop w:val="0"/>
      <w:marBottom w:val="0"/>
      <w:divBdr>
        <w:top w:val="none" w:sz="0" w:space="0" w:color="auto"/>
        <w:left w:val="none" w:sz="0" w:space="0" w:color="auto"/>
        <w:bottom w:val="none" w:sz="0" w:space="0" w:color="auto"/>
        <w:right w:val="none" w:sz="0" w:space="0" w:color="auto"/>
      </w:divBdr>
    </w:div>
    <w:div w:id="1863738035">
      <w:bodyDiv w:val="1"/>
      <w:marLeft w:val="0"/>
      <w:marRight w:val="0"/>
      <w:marTop w:val="0"/>
      <w:marBottom w:val="0"/>
      <w:divBdr>
        <w:top w:val="none" w:sz="0" w:space="0" w:color="auto"/>
        <w:left w:val="none" w:sz="0" w:space="0" w:color="auto"/>
        <w:bottom w:val="none" w:sz="0" w:space="0" w:color="auto"/>
        <w:right w:val="none" w:sz="0" w:space="0" w:color="auto"/>
      </w:divBdr>
    </w:div>
    <w:div w:id="1865366176">
      <w:bodyDiv w:val="1"/>
      <w:marLeft w:val="0"/>
      <w:marRight w:val="0"/>
      <w:marTop w:val="0"/>
      <w:marBottom w:val="0"/>
      <w:divBdr>
        <w:top w:val="none" w:sz="0" w:space="0" w:color="auto"/>
        <w:left w:val="none" w:sz="0" w:space="0" w:color="auto"/>
        <w:bottom w:val="none" w:sz="0" w:space="0" w:color="auto"/>
        <w:right w:val="none" w:sz="0" w:space="0" w:color="auto"/>
      </w:divBdr>
    </w:div>
    <w:div w:id="1888027448">
      <w:bodyDiv w:val="1"/>
      <w:marLeft w:val="0"/>
      <w:marRight w:val="0"/>
      <w:marTop w:val="0"/>
      <w:marBottom w:val="0"/>
      <w:divBdr>
        <w:top w:val="none" w:sz="0" w:space="0" w:color="auto"/>
        <w:left w:val="none" w:sz="0" w:space="0" w:color="auto"/>
        <w:bottom w:val="none" w:sz="0" w:space="0" w:color="auto"/>
        <w:right w:val="none" w:sz="0" w:space="0" w:color="auto"/>
      </w:divBdr>
    </w:div>
    <w:div w:id="1894078510">
      <w:bodyDiv w:val="1"/>
      <w:marLeft w:val="0"/>
      <w:marRight w:val="0"/>
      <w:marTop w:val="0"/>
      <w:marBottom w:val="0"/>
      <w:divBdr>
        <w:top w:val="none" w:sz="0" w:space="0" w:color="auto"/>
        <w:left w:val="none" w:sz="0" w:space="0" w:color="auto"/>
        <w:bottom w:val="none" w:sz="0" w:space="0" w:color="auto"/>
        <w:right w:val="none" w:sz="0" w:space="0" w:color="auto"/>
      </w:divBdr>
    </w:div>
    <w:div w:id="1921136964">
      <w:bodyDiv w:val="1"/>
      <w:marLeft w:val="0"/>
      <w:marRight w:val="0"/>
      <w:marTop w:val="0"/>
      <w:marBottom w:val="0"/>
      <w:divBdr>
        <w:top w:val="none" w:sz="0" w:space="0" w:color="auto"/>
        <w:left w:val="none" w:sz="0" w:space="0" w:color="auto"/>
        <w:bottom w:val="none" w:sz="0" w:space="0" w:color="auto"/>
        <w:right w:val="none" w:sz="0" w:space="0" w:color="auto"/>
      </w:divBdr>
    </w:div>
    <w:div w:id="1931424178">
      <w:bodyDiv w:val="1"/>
      <w:marLeft w:val="0"/>
      <w:marRight w:val="0"/>
      <w:marTop w:val="0"/>
      <w:marBottom w:val="0"/>
      <w:divBdr>
        <w:top w:val="none" w:sz="0" w:space="0" w:color="auto"/>
        <w:left w:val="none" w:sz="0" w:space="0" w:color="auto"/>
        <w:bottom w:val="none" w:sz="0" w:space="0" w:color="auto"/>
        <w:right w:val="none" w:sz="0" w:space="0" w:color="auto"/>
      </w:divBdr>
    </w:div>
    <w:div w:id="1938633829">
      <w:bodyDiv w:val="1"/>
      <w:marLeft w:val="0"/>
      <w:marRight w:val="0"/>
      <w:marTop w:val="0"/>
      <w:marBottom w:val="0"/>
      <w:divBdr>
        <w:top w:val="none" w:sz="0" w:space="0" w:color="auto"/>
        <w:left w:val="none" w:sz="0" w:space="0" w:color="auto"/>
        <w:bottom w:val="none" w:sz="0" w:space="0" w:color="auto"/>
        <w:right w:val="none" w:sz="0" w:space="0" w:color="auto"/>
      </w:divBdr>
    </w:div>
    <w:div w:id="1952591252">
      <w:bodyDiv w:val="1"/>
      <w:marLeft w:val="0"/>
      <w:marRight w:val="0"/>
      <w:marTop w:val="0"/>
      <w:marBottom w:val="0"/>
      <w:divBdr>
        <w:top w:val="none" w:sz="0" w:space="0" w:color="auto"/>
        <w:left w:val="none" w:sz="0" w:space="0" w:color="auto"/>
        <w:bottom w:val="none" w:sz="0" w:space="0" w:color="auto"/>
        <w:right w:val="none" w:sz="0" w:space="0" w:color="auto"/>
      </w:divBdr>
    </w:div>
    <w:div w:id="1961522033">
      <w:bodyDiv w:val="1"/>
      <w:marLeft w:val="0"/>
      <w:marRight w:val="0"/>
      <w:marTop w:val="0"/>
      <w:marBottom w:val="0"/>
      <w:divBdr>
        <w:top w:val="none" w:sz="0" w:space="0" w:color="auto"/>
        <w:left w:val="none" w:sz="0" w:space="0" w:color="auto"/>
        <w:bottom w:val="none" w:sz="0" w:space="0" w:color="auto"/>
        <w:right w:val="none" w:sz="0" w:space="0" w:color="auto"/>
      </w:divBdr>
    </w:div>
    <w:div w:id="1968006780">
      <w:bodyDiv w:val="1"/>
      <w:marLeft w:val="0"/>
      <w:marRight w:val="0"/>
      <w:marTop w:val="0"/>
      <w:marBottom w:val="0"/>
      <w:divBdr>
        <w:top w:val="none" w:sz="0" w:space="0" w:color="auto"/>
        <w:left w:val="none" w:sz="0" w:space="0" w:color="auto"/>
        <w:bottom w:val="none" w:sz="0" w:space="0" w:color="auto"/>
        <w:right w:val="none" w:sz="0" w:space="0" w:color="auto"/>
      </w:divBdr>
    </w:div>
    <w:div w:id="1994675132">
      <w:bodyDiv w:val="1"/>
      <w:marLeft w:val="0"/>
      <w:marRight w:val="0"/>
      <w:marTop w:val="0"/>
      <w:marBottom w:val="0"/>
      <w:divBdr>
        <w:top w:val="none" w:sz="0" w:space="0" w:color="auto"/>
        <w:left w:val="none" w:sz="0" w:space="0" w:color="auto"/>
        <w:bottom w:val="none" w:sz="0" w:space="0" w:color="auto"/>
        <w:right w:val="none" w:sz="0" w:space="0" w:color="auto"/>
      </w:divBdr>
    </w:div>
    <w:div w:id="2003268752">
      <w:bodyDiv w:val="1"/>
      <w:marLeft w:val="0"/>
      <w:marRight w:val="0"/>
      <w:marTop w:val="0"/>
      <w:marBottom w:val="0"/>
      <w:divBdr>
        <w:top w:val="none" w:sz="0" w:space="0" w:color="auto"/>
        <w:left w:val="none" w:sz="0" w:space="0" w:color="auto"/>
        <w:bottom w:val="none" w:sz="0" w:space="0" w:color="auto"/>
        <w:right w:val="none" w:sz="0" w:space="0" w:color="auto"/>
      </w:divBdr>
    </w:div>
    <w:div w:id="2015185598">
      <w:bodyDiv w:val="1"/>
      <w:marLeft w:val="0"/>
      <w:marRight w:val="0"/>
      <w:marTop w:val="0"/>
      <w:marBottom w:val="0"/>
      <w:divBdr>
        <w:top w:val="none" w:sz="0" w:space="0" w:color="auto"/>
        <w:left w:val="none" w:sz="0" w:space="0" w:color="auto"/>
        <w:bottom w:val="none" w:sz="0" w:space="0" w:color="auto"/>
        <w:right w:val="none" w:sz="0" w:space="0" w:color="auto"/>
      </w:divBdr>
    </w:div>
    <w:div w:id="2017995929">
      <w:bodyDiv w:val="1"/>
      <w:marLeft w:val="0"/>
      <w:marRight w:val="0"/>
      <w:marTop w:val="0"/>
      <w:marBottom w:val="0"/>
      <w:divBdr>
        <w:top w:val="none" w:sz="0" w:space="0" w:color="auto"/>
        <w:left w:val="none" w:sz="0" w:space="0" w:color="auto"/>
        <w:bottom w:val="none" w:sz="0" w:space="0" w:color="auto"/>
        <w:right w:val="none" w:sz="0" w:space="0" w:color="auto"/>
      </w:divBdr>
    </w:div>
    <w:div w:id="2025083779">
      <w:bodyDiv w:val="1"/>
      <w:marLeft w:val="0"/>
      <w:marRight w:val="0"/>
      <w:marTop w:val="0"/>
      <w:marBottom w:val="0"/>
      <w:divBdr>
        <w:top w:val="none" w:sz="0" w:space="0" w:color="auto"/>
        <w:left w:val="none" w:sz="0" w:space="0" w:color="auto"/>
        <w:bottom w:val="none" w:sz="0" w:space="0" w:color="auto"/>
        <w:right w:val="none" w:sz="0" w:space="0" w:color="auto"/>
      </w:divBdr>
    </w:div>
    <w:div w:id="2029335316">
      <w:bodyDiv w:val="1"/>
      <w:marLeft w:val="0"/>
      <w:marRight w:val="0"/>
      <w:marTop w:val="0"/>
      <w:marBottom w:val="0"/>
      <w:divBdr>
        <w:top w:val="none" w:sz="0" w:space="0" w:color="auto"/>
        <w:left w:val="none" w:sz="0" w:space="0" w:color="auto"/>
        <w:bottom w:val="none" w:sz="0" w:space="0" w:color="auto"/>
        <w:right w:val="none" w:sz="0" w:space="0" w:color="auto"/>
      </w:divBdr>
    </w:div>
    <w:div w:id="2044865042">
      <w:bodyDiv w:val="1"/>
      <w:marLeft w:val="0"/>
      <w:marRight w:val="0"/>
      <w:marTop w:val="0"/>
      <w:marBottom w:val="0"/>
      <w:divBdr>
        <w:top w:val="none" w:sz="0" w:space="0" w:color="auto"/>
        <w:left w:val="none" w:sz="0" w:space="0" w:color="auto"/>
        <w:bottom w:val="none" w:sz="0" w:space="0" w:color="auto"/>
        <w:right w:val="none" w:sz="0" w:space="0" w:color="auto"/>
      </w:divBdr>
    </w:div>
    <w:div w:id="2067491792">
      <w:bodyDiv w:val="1"/>
      <w:marLeft w:val="0"/>
      <w:marRight w:val="0"/>
      <w:marTop w:val="0"/>
      <w:marBottom w:val="0"/>
      <w:divBdr>
        <w:top w:val="none" w:sz="0" w:space="0" w:color="auto"/>
        <w:left w:val="none" w:sz="0" w:space="0" w:color="auto"/>
        <w:bottom w:val="none" w:sz="0" w:space="0" w:color="auto"/>
        <w:right w:val="none" w:sz="0" w:space="0" w:color="auto"/>
      </w:divBdr>
    </w:div>
    <w:div w:id="2069722945">
      <w:bodyDiv w:val="1"/>
      <w:marLeft w:val="0"/>
      <w:marRight w:val="0"/>
      <w:marTop w:val="0"/>
      <w:marBottom w:val="0"/>
      <w:divBdr>
        <w:top w:val="none" w:sz="0" w:space="0" w:color="auto"/>
        <w:left w:val="none" w:sz="0" w:space="0" w:color="auto"/>
        <w:bottom w:val="none" w:sz="0" w:space="0" w:color="auto"/>
        <w:right w:val="none" w:sz="0" w:space="0" w:color="auto"/>
      </w:divBdr>
    </w:div>
    <w:div w:id="2077120327">
      <w:bodyDiv w:val="1"/>
      <w:marLeft w:val="0"/>
      <w:marRight w:val="0"/>
      <w:marTop w:val="0"/>
      <w:marBottom w:val="0"/>
      <w:divBdr>
        <w:top w:val="none" w:sz="0" w:space="0" w:color="auto"/>
        <w:left w:val="none" w:sz="0" w:space="0" w:color="auto"/>
        <w:bottom w:val="none" w:sz="0" w:space="0" w:color="auto"/>
        <w:right w:val="none" w:sz="0" w:space="0" w:color="auto"/>
      </w:divBdr>
    </w:div>
    <w:div w:id="2084135532">
      <w:bodyDiv w:val="1"/>
      <w:marLeft w:val="0"/>
      <w:marRight w:val="0"/>
      <w:marTop w:val="0"/>
      <w:marBottom w:val="0"/>
      <w:divBdr>
        <w:top w:val="none" w:sz="0" w:space="0" w:color="auto"/>
        <w:left w:val="none" w:sz="0" w:space="0" w:color="auto"/>
        <w:bottom w:val="none" w:sz="0" w:space="0" w:color="auto"/>
        <w:right w:val="none" w:sz="0" w:space="0" w:color="auto"/>
      </w:divBdr>
    </w:div>
    <w:div w:id="2126388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tsk-praha.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568E8C-D520-49C2-926B-BBB8E54B99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12</Pages>
  <Words>4564</Words>
  <Characters>28084</Characters>
  <Application>Microsoft Office Word</Application>
  <DocSecurity>0</DocSecurity>
  <Lines>234</Lines>
  <Paragraphs>65</Paragraphs>
  <ScaleCrop>false</ScaleCrop>
  <HeadingPairs>
    <vt:vector size="2" baseType="variant">
      <vt:variant>
        <vt:lpstr>Název</vt:lpstr>
      </vt:variant>
      <vt:variant>
        <vt:i4>1</vt:i4>
      </vt:variant>
    </vt:vector>
  </HeadingPairs>
  <TitlesOfParts>
    <vt:vector size="1" baseType="lpstr">
      <vt:lpstr>SMLOUVA   O   DÍLO</vt:lpstr>
    </vt:vector>
  </TitlesOfParts>
  <Company>TSK-Praha</Company>
  <LinksUpToDate>false</LinksUpToDate>
  <CharactersWithSpaces>32583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chaloupka</dc:creator>
  <cp:lastModifiedBy>Blanka Chaloupková</cp:lastModifiedBy>
  <cp:revision>6</cp:revision>
  <cp:lastPrinted>2019-01-16T15:10:00Z</cp:lastPrinted>
  <dcterms:created xsi:type="dcterms:W3CDTF">2019-01-03T10:34:00Z</dcterms:created>
  <dcterms:modified xsi:type="dcterms:W3CDTF">2019-01-16T15:18:00Z</dcterms:modified>
</cp:coreProperties>
</file>